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A7" w:rsidRDefault="0038044F" w:rsidP="00C002A1">
      <w:pPr>
        <w:pStyle w:val="Title"/>
      </w:pPr>
      <w:r w:rsidRPr="0038044F">
        <w:t>IPM</w:t>
      </w:r>
      <w:r w:rsidR="00AA7BC9">
        <w:t>D</w:t>
      </w:r>
      <w:r w:rsidR="009D1E68">
        <w:t>A</w:t>
      </w:r>
      <w:r w:rsidRPr="0038044F">
        <w:t xml:space="preserve">R </w:t>
      </w:r>
      <w:r w:rsidR="00512270">
        <w:t>Contract</w:t>
      </w:r>
      <w:r w:rsidR="0074511B">
        <w:t xml:space="preserve"> </w:t>
      </w:r>
      <w:r w:rsidR="00C16813">
        <w:t xml:space="preserve">Performance </w:t>
      </w:r>
      <w:r w:rsidR="00512270">
        <w:t>Dataset</w:t>
      </w:r>
    </w:p>
    <w:p w:rsidR="00512270" w:rsidRPr="00512270" w:rsidRDefault="00512270" w:rsidP="00512270">
      <w:pPr>
        <w:pStyle w:val="Title"/>
      </w:pPr>
      <w:r>
        <w:t>Version 1.0</w:t>
      </w:r>
    </w:p>
    <w:p w:rsidR="00E673F1" w:rsidRDefault="00623B57" w:rsidP="00C002A1">
      <w:pPr>
        <w:pStyle w:val="Title"/>
      </w:pPr>
      <w:r>
        <w:t>D</w:t>
      </w:r>
      <w:r w:rsidR="00BB35BB">
        <w:t>ata Exchange Instructions</w:t>
      </w:r>
    </w:p>
    <w:p w:rsidR="00E05370" w:rsidRDefault="00BB35BB" w:rsidP="00C002A1">
      <w:pPr>
        <w:pStyle w:val="Title"/>
      </w:pPr>
      <w:r>
        <w:t>Draft</w:t>
      </w:r>
      <w:r w:rsidR="0027766B">
        <w:t xml:space="preserve"> – </w:t>
      </w:r>
      <w:del w:id="0" w:author="Author">
        <w:r w:rsidR="009D1E68" w:rsidDel="007E5758">
          <w:delText>December 2</w:delText>
        </w:r>
        <w:r w:rsidR="0008659C" w:rsidDel="007E5758">
          <w:delText>, 2019</w:delText>
        </w:r>
      </w:del>
      <w:ins w:id="1" w:author="Author">
        <w:r w:rsidR="007E5758">
          <w:t>March 12, 2020</w:t>
        </w:r>
      </w:ins>
      <w:bookmarkStart w:id="2" w:name="_GoBack"/>
      <w:bookmarkEnd w:id="2"/>
      <w:r w:rsidR="00E05370">
        <w:br w:type="page"/>
      </w:r>
    </w:p>
    <w:p w:rsidR="007C45E7" w:rsidRDefault="007C45E7" w:rsidP="00C002A1">
      <w:pPr>
        <w:pStyle w:val="Heading1"/>
      </w:pPr>
      <w:r>
        <w:lastRenderedPageBreak/>
        <w:t>Overview</w:t>
      </w:r>
    </w:p>
    <w:p w:rsidR="007C45E7" w:rsidRDefault="0038044F" w:rsidP="007C45E7">
      <w:r w:rsidRPr="00081689">
        <w:t xml:space="preserve">The purpose of this document is to provide specific direction for using the File Format Specification </w:t>
      </w:r>
      <w:r w:rsidR="0074511B">
        <w:t xml:space="preserve">for the </w:t>
      </w:r>
      <w:r w:rsidR="0074511B" w:rsidRPr="0038044F">
        <w:t>IPM</w:t>
      </w:r>
      <w:r w:rsidR="00AA7BC9">
        <w:t>D</w:t>
      </w:r>
      <w:r w:rsidR="009D1E68">
        <w:t>A</w:t>
      </w:r>
      <w:r w:rsidR="0074511B" w:rsidRPr="0038044F">
        <w:t xml:space="preserve">R </w:t>
      </w:r>
      <w:r w:rsidR="00727C37">
        <w:t>Contract</w:t>
      </w:r>
      <w:r w:rsidR="0074511B">
        <w:t xml:space="preserve"> </w:t>
      </w:r>
      <w:r w:rsidR="001F5CF0">
        <w:t xml:space="preserve">Performance </w:t>
      </w:r>
      <w:r w:rsidR="00727C37">
        <w:t xml:space="preserve">Dataset </w:t>
      </w:r>
      <w:r w:rsidRPr="00081689">
        <w:t>to e</w:t>
      </w:r>
      <w:r w:rsidR="00C955A4">
        <w:t>xchange cost performance data.</w:t>
      </w:r>
    </w:p>
    <w:p w:rsidR="0031106D" w:rsidRDefault="001412DE" w:rsidP="00FF3E29">
      <w:r>
        <w:t>The IPM</w:t>
      </w:r>
      <w:r w:rsidR="00AA7BC9">
        <w:t>D</w:t>
      </w:r>
      <w:r w:rsidR="009D1E68">
        <w:t>A</w:t>
      </w:r>
      <w:r>
        <w:t xml:space="preserve">R Contract Performance Dataset </w:t>
      </w:r>
      <w:r w:rsidR="002432A5">
        <w:t>follows</w:t>
      </w:r>
      <w:r>
        <w:t xml:space="preserve"> a </w:t>
      </w:r>
      <w:r w:rsidRPr="001412DE">
        <w:t xml:space="preserve">relational </w:t>
      </w:r>
      <w:r w:rsidR="002432A5">
        <w:t xml:space="preserve">data </w:t>
      </w:r>
      <w:r>
        <w:t>model</w:t>
      </w:r>
      <w:r w:rsidRPr="001412DE">
        <w:t xml:space="preserve"> organized around </w:t>
      </w:r>
      <w:r w:rsidR="00077509">
        <w:t>summable</w:t>
      </w:r>
      <w:r w:rsidRPr="001412DE">
        <w:t xml:space="preserve"> metrics </w:t>
      </w:r>
      <w:r w:rsidR="00E52097">
        <w:t>suitable</w:t>
      </w:r>
      <w:r w:rsidR="003C7E53">
        <w:t xml:space="preserve"> for</w:t>
      </w:r>
      <w:r w:rsidRPr="001412DE">
        <w:t xml:space="preserve"> </w:t>
      </w:r>
      <w:r>
        <w:t xml:space="preserve">use with </w:t>
      </w:r>
      <w:r w:rsidRPr="001412DE">
        <w:t xml:space="preserve">pivot tables </w:t>
      </w:r>
      <w:r>
        <w:t>and</w:t>
      </w:r>
      <w:r w:rsidRPr="001412DE">
        <w:t xml:space="preserve"> business intelligence software.</w:t>
      </w:r>
    </w:p>
    <w:p w:rsidR="0031106D" w:rsidRDefault="0031106D" w:rsidP="00FF3E29">
      <w:r>
        <w:t>All amounts</w:t>
      </w:r>
      <w:r w:rsidRPr="0031106D">
        <w:t xml:space="preserve"> are represented in unscaled units.  Implicit factors such as thousands or millions are not used.</w:t>
      </w:r>
    </w:p>
    <w:p w:rsidR="00722E76" w:rsidRDefault="00722E76" w:rsidP="00924AFB">
      <w:r>
        <w:br w:type="page"/>
      </w:r>
    </w:p>
    <w:p w:rsidR="00C002A1" w:rsidRDefault="00C002A1" w:rsidP="00C002A1">
      <w:pPr>
        <w:pStyle w:val="Heading1"/>
      </w:pPr>
      <w:r>
        <w:lastRenderedPageBreak/>
        <w:t>Data</w:t>
      </w:r>
    </w:p>
    <w:p w:rsidR="002002A3" w:rsidRDefault="0089735C" w:rsidP="002002A3">
      <w:pPr>
        <w:pStyle w:val="Heading2"/>
      </w:pPr>
      <w:r>
        <w:t>Tables</w:t>
      </w:r>
    </w:p>
    <w:p w:rsidR="0038044F" w:rsidRDefault="0038044F" w:rsidP="0038044F">
      <w:pPr>
        <w:pStyle w:val="NoSpacing"/>
      </w:pPr>
    </w:p>
    <w:p w:rsidR="0038044F" w:rsidRDefault="00DC0C18" w:rsidP="0038044F">
      <w:pPr>
        <w:pStyle w:val="Heading3"/>
        <w:spacing w:before="0" w:after="80"/>
      </w:pPr>
      <w:r>
        <w:lastRenderedPageBreak/>
        <w:t>Dataset</w:t>
      </w:r>
      <w:r w:rsidR="0038044F">
        <w:t>Configuration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16"/>
        <w:gridCol w:w="4447"/>
        <w:gridCol w:w="6605"/>
      </w:tblGrid>
      <w:tr w:rsidR="0038044F" w:rsidTr="00A837A9">
        <w:tc>
          <w:tcPr>
            <w:tcW w:w="2016" w:type="dxa"/>
          </w:tcPr>
          <w:p w:rsidR="0038044F" w:rsidRDefault="0038044F" w:rsidP="00036754">
            <w:pPr>
              <w:keepNext/>
            </w:pPr>
            <w:r>
              <w:t>Table</w:t>
            </w:r>
          </w:p>
        </w:tc>
        <w:tc>
          <w:tcPr>
            <w:tcW w:w="11052" w:type="dxa"/>
            <w:gridSpan w:val="2"/>
          </w:tcPr>
          <w:p w:rsidR="0038044F" w:rsidRDefault="00DC0C18" w:rsidP="00036754">
            <w:pPr>
              <w:keepNext/>
            </w:pPr>
            <w:r>
              <w:t>Dataset</w:t>
            </w:r>
            <w:r w:rsidR="0038044F">
              <w:t>Configuration</w:t>
            </w:r>
          </w:p>
        </w:tc>
      </w:tr>
      <w:tr w:rsidR="0038044F" w:rsidTr="00A837A9">
        <w:tc>
          <w:tcPr>
            <w:tcW w:w="2016" w:type="dxa"/>
          </w:tcPr>
          <w:p w:rsidR="0038044F" w:rsidRDefault="0038044F" w:rsidP="00036754">
            <w:pPr>
              <w:keepNext/>
            </w:pPr>
            <w:r>
              <w:t>Entity</w:t>
            </w:r>
          </w:p>
        </w:tc>
        <w:tc>
          <w:tcPr>
            <w:tcW w:w="11052" w:type="dxa"/>
            <w:gridSpan w:val="2"/>
          </w:tcPr>
          <w:p w:rsidR="0038044F" w:rsidRDefault="00DC0C18" w:rsidP="00036754">
            <w:pPr>
              <w:keepNext/>
            </w:pPr>
            <w:r>
              <w:t>Dataset</w:t>
            </w:r>
            <w:r w:rsidR="0038044F">
              <w:t>Configuration</w:t>
            </w:r>
          </w:p>
        </w:tc>
      </w:tr>
      <w:tr w:rsidR="002F7689" w:rsidTr="00A837A9">
        <w:tc>
          <w:tcPr>
            <w:tcW w:w="2016" w:type="dxa"/>
          </w:tcPr>
          <w:p w:rsidR="002F7689" w:rsidRDefault="002F7689" w:rsidP="00036754">
            <w:pPr>
              <w:keepNext/>
            </w:pPr>
            <w:r>
              <w:t>Purpose</w:t>
            </w:r>
          </w:p>
        </w:tc>
        <w:tc>
          <w:tcPr>
            <w:tcW w:w="11052" w:type="dxa"/>
            <w:gridSpan w:val="2"/>
          </w:tcPr>
          <w:p w:rsidR="002F7689" w:rsidRDefault="002F7689" w:rsidP="00036754">
            <w:pPr>
              <w:keepNext/>
            </w:pPr>
            <w:r>
              <w:t xml:space="preserve">Provides configuration information </w:t>
            </w:r>
            <w:r w:rsidR="005D190E">
              <w:t>for the dataset.</w:t>
            </w:r>
          </w:p>
        </w:tc>
      </w:tr>
      <w:tr w:rsidR="0038044F" w:rsidTr="00A837A9">
        <w:tc>
          <w:tcPr>
            <w:tcW w:w="2016" w:type="dxa"/>
            <w:vMerge w:val="restart"/>
          </w:tcPr>
          <w:p w:rsidR="0038044F" w:rsidRDefault="0038044F" w:rsidP="00036754">
            <w:pPr>
              <w:keepNext/>
            </w:pPr>
            <w:r>
              <w:t>Fields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38044F" w:rsidRDefault="0038044F" w:rsidP="00036754">
            <w:pPr>
              <w:keepNext/>
            </w:pPr>
            <w:r>
              <w:t>Name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38044F" w:rsidRDefault="0038044F" w:rsidP="00036754">
            <w:pPr>
              <w:keepNext/>
            </w:pPr>
            <w:r>
              <w:t>Use Notes</w:t>
            </w:r>
          </w:p>
        </w:tc>
      </w:tr>
      <w:tr w:rsidR="00A837A9" w:rsidTr="00A837A9">
        <w:tc>
          <w:tcPr>
            <w:tcW w:w="2016" w:type="dxa"/>
            <w:vMerge/>
          </w:tcPr>
          <w:p w:rsidR="00A837A9" w:rsidRDefault="00A837A9" w:rsidP="00A837A9">
            <w:pPr>
              <w:keepNext/>
            </w:pPr>
          </w:p>
        </w:tc>
        <w:tc>
          <w:tcPr>
            <w:tcW w:w="4447" w:type="dxa"/>
            <w:tcBorders>
              <w:bottom w:val="dotted" w:sz="4" w:space="0" w:color="auto"/>
            </w:tcBorders>
          </w:tcPr>
          <w:p w:rsidR="00A837A9" w:rsidRPr="00DC1607" w:rsidRDefault="00A837A9" w:rsidP="00A8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NonAdd_OH</w:t>
            </w:r>
          </w:p>
        </w:tc>
        <w:tc>
          <w:tcPr>
            <w:tcW w:w="6605" w:type="dxa"/>
            <w:tcBorders>
              <w:bottom w:val="dotted" w:sz="4" w:space="0" w:color="auto"/>
            </w:tcBorders>
          </w:tcPr>
          <w:p w:rsidR="00A837A9" w:rsidRDefault="00A837A9" w:rsidP="000B7532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Indicate whether detail dollars include burdening for Overhead (true) or not (false).  </w:t>
            </w:r>
            <w:r w:rsidR="000B7532">
              <w:rPr>
                <w:sz w:val="20"/>
                <w:szCs w:val="20"/>
              </w:rPr>
              <w:t>This</w:t>
            </w:r>
            <w:r w:rsidRPr="00584F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includes</w:t>
            </w:r>
            <w:r w:rsidRPr="00584F1A">
              <w:rPr>
                <w:sz w:val="20"/>
                <w:szCs w:val="20"/>
              </w:rPr>
              <w:t xml:space="preserve"> all indirect </w:t>
            </w:r>
            <w:r>
              <w:rPr>
                <w:sz w:val="20"/>
                <w:szCs w:val="20"/>
              </w:rPr>
              <w:t>dollars</w:t>
            </w:r>
            <w:r w:rsidRPr="00584F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except</w:t>
            </w:r>
            <w:r w:rsidRPr="00584F1A">
              <w:rPr>
                <w:sz w:val="20"/>
                <w:szCs w:val="20"/>
              </w:rPr>
              <w:t xml:space="preserve"> COM and G&amp;A.</w:t>
            </w:r>
          </w:p>
        </w:tc>
      </w:tr>
      <w:tr w:rsidR="00A837A9" w:rsidTr="00A837A9">
        <w:tc>
          <w:tcPr>
            <w:tcW w:w="2016" w:type="dxa"/>
            <w:vMerge/>
          </w:tcPr>
          <w:p w:rsidR="00A837A9" w:rsidRDefault="00A837A9" w:rsidP="00A837A9">
            <w:pPr>
              <w:keepNext/>
            </w:pPr>
          </w:p>
        </w:tc>
        <w:tc>
          <w:tcPr>
            <w:tcW w:w="4447" w:type="dxa"/>
            <w:tcBorders>
              <w:top w:val="dotted" w:sz="4" w:space="0" w:color="auto"/>
              <w:bottom w:val="dotted" w:sz="4" w:space="0" w:color="auto"/>
            </w:tcBorders>
          </w:tcPr>
          <w:p w:rsidR="00A837A9" w:rsidRPr="00DC1607" w:rsidRDefault="00A837A9" w:rsidP="00A8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NonAdd_COM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:rsidR="00A837A9" w:rsidRDefault="00A837A9" w:rsidP="007A233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Indicate whether detail dollars include burdening for </w:t>
            </w:r>
            <w:r w:rsidR="007A2335">
              <w:rPr>
                <w:sz w:val="20"/>
                <w:szCs w:val="20"/>
              </w:rPr>
              <w:t>COM</w:t>
            </w:r>
            <w:r>
              <w:rPr>
                <w:sz w:val="20"/>
                <w:szCs w:val="20"/>
              </w:rPr>
              <w:t xml:space="preserve"> (true) or not (false).</w:t>
            </w:r>
          </w:p>
        </w:tc>
      </w:tr>
      <w:tr w:rsidR="00A837A9" w:rsidTr="00A837A9">
        <w:tc>
          <w:tcPr>
            <w:tcW w:w="2016" w:type="dxa"/>
            <w:vMerge/>
          </w:tcPr>
          <w:p w:rsidR="00A837A9" w:rsidRDefault="00A837A9" w:rsidP="00A837A9">
            <w:pPr>
              <w:keepNext/>
            </w:pPr>
          </w:p>
        </w:tc>
        <w:tc>
          <w:tcPr>
            <w:tcW w:w="4447" w:type="dxa"/>
            <w:tcBorders>
              <w:top w:val="dotted" w:sz="4" w:space="0" w:color="auto"/>
              <w:bottom w:val="dotted" w:sz="4" w:space="0" w:color="auto"/>
            </w:tcBorders>
          </w:tcPr>
          <w:p w:rsidR="00A837A9" w:rsidRPr="00DC1607" w:rsidRDefault="00A837A9" w:rsidP="00A8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NonAdd_GA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:rsidR="00A837A9" w:rsidRPr="00DC1607" w:rsidRDefault="00A837A9" w:rsidP="007A233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Indicate whether detail dollars include burdening for </w:t>
            </w:r>
            <w:r w:rsidR="007A2335">
              <w:rPr>
                <w:sz w:val="20"/>
                <w:szCs w:val="20"/>
              </w:rPr>
              <w:t>G&amp;A</w:t>
            </w:r>
            <w:r>
              <w:rPr>
                <w:sz w:val="20"/>
                <w:szCs w:val="20"/>
              </w:rPr>
              <w:t xml:space="preserve"> (true) or not (false).</w:t>
            </w:r>
          </w:p>
        </w:tc>
      </w:tr>
      <w:tr w:rsidR="0008659C" w:rsidTr="00A837A9">
        <w:tc>
          <w:tcPr>
            <w:tcW w:w="2016" w:type="dxa"/>
            <w:vMerge/>
          </w:tcPr>
          <w:p w:rsidR="0008659C" w:rsidRDefault="0008659C" w:rsidP="00A837A9">
            <w:pPr>
              <w:keepNext/>
            </w:pPr>
          </w:p>
        </w:tc>
        <w:tc>
          <w:tcPr>
            <w:tcW w:w="4447" w:type="dxa"/>
            <w:tcBorders>
              <w:top w:val="dotted" w:sz="4" w:space="0" w:color="auto"/>
              <w:bottom w:val="dotted" w:sz="4" w:space="0" w:color="auto"/>
            </w:tcBorders>
          </w:tcPr>
          <w:p w:rsidR="0008659C" w:rsidRDefault="0008659C" w:rsidP="00A8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ToDate_TimePhased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:rsidR="0008659C" w:rsidRDefault="0008659C" w:rsidP="00A837A9">
            <w:pPr>
              <w:keepNext/>
              <w:rPr>
                <w:sz w:val="20"/>
                <w:szCs w:val="20"/>
              </w:rPr>
            </w:pPr>
            <w:r w:rsidRPr="003576FA">
              <w:rPr>
                <w:sz w:val="20"/>
                <w:szCs w:val="20"/>
              </w:rPr>
              <w:t>Indicate whether To Date values are time-phased non-cumulative (true) or cumulative to date (false).</w:t>
            </w:r>
          </w:p>
        </w:tc>
      </w:tr>
      <w:tr w:rsidR="00A837A9" w:rsidTr="00A837A9">
        <w:tc>
          <w:tcPr>
            <w:tcW w:w="2016" w:type="dxa"/>
            <w:vMerge/>
          </w:tcPr>
          <w:p w:rsidR="00A837A9" w:rsidRDefault="00A837A9" w:rsidP="00A837A9">
            <w:pPr>
              <w:keepNext/>
            </w:pPr>
          </w:p>
        </w:tc>
        <w:tc>
          <w:tcPr>
            <w:tcW w:w="4447" w:type="dxa"/>
            <w:tcBorders>
              <w:top w:val="dotted" w:sz="4" w:space="0" w:color="auto"/>
              <w:bottom w:val="dotted" w:sz="4" w:space="0" w:color="auto"/>
            </w:tcBorders>
          </w:tcPr>
          <w:p w:rsidR="00A837A9" w:rsidRPr="00DC1607" w:rsidRDefault="00A837A9" w:rsidP="00A8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Detail_HasDirectValues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:rsidR="00A837A9" w:rsidRDefault="00A837A9" w:rsidP="00A837A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whether direct values are reported in addition to burdened values for detail dollars (true) or not (false).</w:t>
            </w:r>
          </w:p>
        </w:tc>
      </w:tr>
      <w:tr w:rsidR="00A837A9" w:rsidTr="00A837A9">
        <w:tc>
          <w:tcPr>
            <w:tcW w:w="2016" w:type="dxa"/>
            <w:vMerge/>
          </w:tcPr>
          <w:p w:rsidR="00A837A9" w:rsidRDefault="00A837A9" w:rsidP="00A837A9">
            <w:pPr>
              <w:keepNext/>
            </w:pPr>
          </w:p>
        </w:tc>
        <w:tc>
          <w:tcPr>
            <w:tcW w:w="4447" w:type="dxa"/>
            <w:tcBorders>
              <w:top w:val="dotted" w:sz="4" w:space="0" w:color="auto"/>
              <w:bottom w:val="dotted" w:sz="4" w:space="0" w:color="auto"/>
            </w:tcBorders>
          </w:tcPr>
          <w:p w:rsidR="00A837A9" w:rsidRPr="00DC1607" w:rsidRDefault="00A837A9" w:rsidP="00A8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Detail_HasIndirectValues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:rsidR="00A837A9" w:rsidRDefault="00A837A9" w:rsidP="00A837A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whether indirect values are reported in addition to burdened values for detail dollars (true) or not (false).</w:t>
            </w:r>
          </w:p>
        </w:tc>
      </w:tr>
      <w:tr w:rsidR="00A837A9" w:rsidTr="00A837A9">
        <w:tc>
          <w:tcPr>
            <w:tcW w:w="2016" w:type="dxa"/>
            <w:vMerge/>
          </w:tcPr>
          <w:p w:rsidR="00A837A9" w:rsidRDefault="00A837A9" w:rsidP="00A837A9">
            <w:pPr>
              <w:keepNext/>
            </w:pPr>
          </w:p>
        </w:tc>
        <w:tc>
          <w:tcPr>
            <w:tcW w:w="4447" w:type="dxa"/>
            <w:tcBorders>
              <w:top w:val="dotted" w:sz="4" w:space="0" w:color="auto"/>
              <w:bottom w:val="dotted" w:sz="4" w:space="0" w:color="auto"/>
            </w:tcBorders>
          </w:tcPr>
          <w:p w:rsidR="00A837A9" w:rsidRPr="00DC1607" w:rsidRDefault="00A837A9" w:rsidP="00A837A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BCWS_ToDate_ByWorkPackage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:rsidR="00A837A9" w:rsidRPr="00DC1607" w:rsidRDefault="00A837A9" w:rsidP="00A837A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whether BCWS (To Date) is reported at the work package level (true) or the control account level (false).</w:t>
            </w:r>
          </w:p>
        </w:tc>
      </w:tr>
      <w:tr w:rsidR="00DC1607" w:rsidTr="00A837A9">
        <w:tc>
          <w:tcPr>
            <w:tcW w:w="2016" w:type="dxa"/>
            <w:vMerge/>
          </w:tcPr>
          <w:p w:rsidR="00DC1607" w:rsidRDefault="00DC1607" w:rsidP="00036754">
            <w:pPr>
              <w:keepNext/>
            </w:pPr>
          </w:p>
        </w:tc>
        <w:tc>
          <w:tcPr>
            <w:tcW w:w="4447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A837A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BCWS_ToDate_</w:t>
            </w:r>
            <w:r w:rsidR="00A837A9">
              <w:rPr>
                <w:sz w:val="20"/>
                <w:szCs w:val="20"/>
              </w:rPr>
              <w:t>Has</w:t>
            </w:r>
            <w:r w:rsidRPr="00DC1607">
              <w:rPr>
                <w:sz w:val="20"/>
                <w:szCs w:val="20"/>
              </w:rPr>
              <w:t>ElementOfCost</w:t>
            </w:r>
            <w:r w:rsidR="00A837A9">
              <w:rPr>
                <w:sz w:val="20"/>
                <w:szCs w:val="20"/>
              </w:rPr>
              <w:t>Values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A837A9" w:rsidP="00A837A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whether element of cost values for BCWS (To Date) are reported (true) or not (false).</w:t>
            </w:r>
          </w:p>
        </w:tc>
      </w:tr>
      <w:tr w:rsidR="00DC1607" w:rsidTr="00A837A9">
        <w:tc>
          <w:tcPr>
            <w:tcW w:w="2016" w:type="dxa"/>
            <w:vMerge/>
          </w:tcPr>
          <w:p w:rsidR="00DC1607" w:rsidRDefault="00DC1607" w:rsidP="00036754">
            <w:pPr>
              <w:keepNext/>
            </w:pPr>
          </w:p>
        </w:tc>
        <w:tc>
          <w:tcPr>
            <w:tcW w:w="4447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BCWP_ToDate_ByWorkPackage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AE2C8A" w:rsidP="00AE2C8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Indicate whether BCWP (To Date) is reported at the </w:t>
            </w:r>
            <w:r w:rsidR="006530E5">
              <w:rPr>
                <w:sz w:val="20"/>
                <w:szCs w:val="20"/>
              </w:rPr>
              <w:t xml:space="preserve">work package level (true) or </w:t>
            </w:r>
            <w:r>
              <w:rPr>
                <w:sz w:val="20"/>
                <w:szCs w:val="20"/>
              </w:rPr>
              <w:t>the control account level (false).</w:t>
            </w:r>
          </w:p>
        </w:tc>
      </w:tr>
      <w:tr w:rsidR="00DC1607" w:rsidTr="00A837A9">
        <w:tc>
          <w:tcPr>
            <w:tcW w:w="2016" w:type="dxa"/>
            <w:vMerge/>
          </w:tcPr>
          <w:p w:rsidR="00DC1607" w:rsidRDefault="00DC1607" w:rsidP="00036754">
            <w:pPr>
              <w:keepNext/>
            </w:pPr>
          </w:p>
        </w:tc>
        <w:tc>
          <w:tcPr>
            <w:tcW w:w="4447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A837A9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BCWP_ToDate_Has</w:t>
            </w:r>
            <w:r w:rsidR="00DC1607" w:rsidRPr="00DC1607">
              <w:rPr>
                <w:sz w:val="20"/>
                <w:szCs w:val="20"/>
              </w:rPr>
              <w:t>ElementOfCost</w:t>
            </w:r>
            <w:r>
              <w:rPr>
                <w:sz w:val="20"/>
                <w:szCs w:val="20"/>
              </w:rPr>
              <w:t>Values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A837A9" w:rsidP="00A837A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whether element of cost values for BCWP (To Date) are reported (true) or not (false).</w:t>
            </w:r>
          </w:p>
        </w:tc>
      </w:tr>
      <w:tr w:rsidR="00DC1607" w:rsidTr="00A837A9">
        <w:tc>
          <w:tcPr>
            <w:tcW w:w="2016" w:type="dxa"/>
            <w:vMerge/>
          </w:tcPr>
          <w:p w:rsidR="00DC1607" w:rsidRDefault="00DC1607" w:rsidP="00036754">
            <w:pPr>
              <w:keepNext/>
            </w:pPr>
          </w:p>
        </w:tc>
        <w:tc>
          <w:tcPr>
            <w:tcW w:w="4447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ACWP_ToDate_ByWorkPackage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AE2C8A" w:rsidP="00AE2C8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Indicate whether ACWP (To Date) is reported at the </w:t>
            </w:r>
            <w:r w:rsidR="006530E5">
              <w:rPr>
                <w:sz w:val="20"/>
                <w:szCs w:val="20"/>
              </w:rPr>
              <w:t xml:space="preserve">work package level (true) or </w:t>
            </w:r>
            <w:r>
              <w:rPr>
                <w:sz w:val="20"/>
                <w:szCs w:val="20"/>
              </w:rPr>
              <w:t>the control account level (false).</w:t>
            </w:r>
          </w:p>
        </w:tc>
      </w:tr>
      <w:tr w:rsidR="00DC1607" w:rsidTr="00A837A9">
        <w:tc>
          <w:tcPr>
            <w:tcW w:w="2016" w:type="dxa"/>
            <w:vMerge/>
          </w:tcPr>
          <w:p w:rsidR="00DC1607" w:rsidRDefault="00DC1607" w:rsidP="00036754">
            <w:pPr>
              <w:keepNext/>
            </w:pPr>
          </w:p>
        </w:tc>
        <w:tc>
          <w:tcPr>
            <w:tcW w:w="4447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A837A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ACWP_ToDate_</w:t>
            </w:r>
            <w:r w:rsidR="00A837A9">
              <w:rPr>
                <w:sz w:val="20"/>
                <w:szCs w:val="20"/>
              </w:rPr>
              <w:t>Has</w:t>
            </w:r>
            <w:r w:rsidRPr="00DC1607">
              <w:rPr>
                <w:sz w:val="20"/>
                <w:szCs w:val="20"/>
              </w:rPr>
              <w:t>ElementOfCost</w:t>
            </w:r>
            <w:r w:rsidR="00A837A9">
              <w:rPr>
                <w:sz w:val="20"/>
                <w:szCs w:val="20"/>
              </w:rPr>
              <w:t>Values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A837A9" w:rsidP="00A837A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whether element of cost values for ACWP (To Date) are reported (true) or not (false).</w:t>
            </w:r>
          </w:p>
        </w:tc>
      </w:tr>
      <w:tr w:rsidR="00DC1607" w:rsidTr="00A837A9">
        <w:tc>
          <w:tcPr>
            <w:tcW w:w="2016" w:type="dxa"/>
            <w:vMerge/>
          </w:tcPr>
          <w:p w:rsidR="00DC1607" w:rsidRDefault="00DC1607" w:rsidP="00036754">
            <w:pPr>
              <w:keepNext/>
            </w:pPr>
          </w:p>
        </w:tc>
        <w:tc>
          <w:tcPr>
            <w:tcW w:w="4447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BCWS_ToComplete_ByWorkPackage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AE2C8A" w:rsidP="00AE2C8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Indicate whether BCWS (To Complete) is reported at the </w:t>
            </w:r>
            <w:r w:rsidR="006530E5">
              <w:rPr>
                <w:sz w:val="20"/>
                <w:szCs w:val="20"/>
              </w:rPr>
              <w:t xml:space="preserve">work package level (true) or </w:t>
            </w:r>
            <w:r>
              <w:rPr>
                <w:sz w:val="20"/>
                <w:szCs w:val="20"/>
              </w:rPr>
              <w:t>the control account level (false).</w:t>
            </w:r>
          </w:p>
        </w:tc>
      </w:tr>
      <w:tr w:rsidR="00DC1607" w:rsidTr="00A837A9">
        <w:tc>
          <w:tcPr>
            <w:tcW w:w="2016" w:type="dxa"/>
            <w:vMerge/>
          </w:tcPr>
          <w:p w:rsidR="00DC1607" w:rsidRDefault="00DC1607" w:rsidP="00036754">
            <w:pPr>
              <w:keepNext/>
            </w:pPr>
          </w:p>
        </w:tc>
        <w:tc>
          <w:tcPr>
            <w:tcW w:w="4447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A837A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BCWS_ToComplete_</w:t>
            </w:r>
            <w:r w:rsidR="00A837A9">
              <w:rPr>
                <w:sz w:val="20"/>
                <w:szCs w:val="20"/>
              </w:rPr>
              <w:t>Has</w:t>
            </w:r>
            <w:r w:rsidRPr="00DC1607">
              <w:rPr>
                <w:sz w:val="20"/>
                <w:szCs w:val="20"/>
              </w:rPr>
              <w:t>ElementOfCost</w:t>
            </w:r>
            <w:r w:rsidR="00A837A9">
              <w:rPr>
                <w:sz w:val="20"/>
                <w:szCs w:val="20"/>
              </w:rPr>
              <w:t>Values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EC0EC2" w:rsidP="00EC0EC2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whether element of cost values for BCWS (To Complete) are reported (true) or not (false).</w:t>
            </w:r>
          </w:p>
        </w:tc>
      </w:tr>
      <w:tr w:rsidR="00DC1607" w:rsidTr="00A837A9">
        <w:tc>
          <w:tcPr>
            <w:tcW w:w="2016" w:type="dxa"/>
            <w:vMerge/>
          </w:tcPr>
          <w:p w:rsidR="00DC1607" w:rsidRDefault="00DC1607" w:rsidP="00036754">
            <w:pPr>
              <w:keepNext/>
            </w:pPr>
          </w:p>
        </w:tc>
        <w:tc>
          <w:tcPr>
            <w:tcW w:w="4447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EST_ToComplete_ByWorkPackage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AE2C8A" w:rsidP="00AE2C8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Indicate whether EST (To Complete) is reported at the </w:t>
            </w:r>
            <w:r w:rsidR="006530E5">
              <w:rPr>
                <w:sz w:val="20"/>
                <w:szCs w:val="20"/>
              </w:rPr>
              <w:t xml:space="preserve">work package level (true) or </w:t>
            </w:r>
            <w:r>
              <w:rPr>
                <w:sz w:val="20"/>
                <w:szCs w:val="20"/>
              </w:rPr>
              <w:t>the control account level (false).</w:t>
            </w:r>
          </w:p>
        </w:tc>
      </w:tr>
      <w:tr w:rsidR="00937C93" w:rsidTr="00A837A9">
        <w:tc>
          <w:tcPr>
            <w:tcW w:w="2016" w:type="dxa"/>
            <w:vMerge/>
          </w:tcPr>
          <w:p w:rsidR="00937C93" w:rsidRDefault="00937C93" w:rsidP="00937C93">
            <w:pPr>
              <w:keepNext/>
            </w:pPr>
          </w:p>
        </w:tc>
        <w:tc>
          <w:tcPr>
            <w:tcW w:w="4447" w:type="dxa"/>
            <w:tcBorders>
              <w:top w:val="dotted" w:sz="4" w:space="0" w:color="auto"/>
              <w:bottom w:val="dotted" w:sz="4" w:space="0" w:color="auto"/>
            </w:tcBorders>
          </w:tcPr>
          <w:p w:rsidR="00937C93" w:rsidRPr="00DC1607" w:rsidRDefault="00937C93" w:rsidP="00937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EST_ToComplete_Has</w:t>
            </w:r>
            <w:r w:rsidRPr="00DC1607">
              <w:rPr>
                <w:sz w:val="20"/>
                <w:szCs w:val="20"/>
              </w:rPr>
              <w:t>ElementOfCost</w:t>
            </w:r>
            <w:r>
              <w:rPr>
                <w:sz w:val="20"/>
                <w:szCs w:val="20"/>
              </w:rPr>
              <w:t>Values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:rsidR="00937C93" w:rsidRPr="00DC1607" w:rsidRDefault="00937C93" w:rsidP="00937C9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whether element of cost values for EST (To Complete) are reported (true) or not (false).</w:t>
            </w:r>
          </w:p>
        </w:tc>
      </w:tr>
      <w:tr w:rsidR="0038044F" w:rsidTr="00A837A9">
        <w:tc>
          <w:tcPr>
            <w:tcW w:w="2016" w:type="dxa"/>
          </w:tcPr>
          <w:p w:rsidR="0038044F" w:rsidRDefault="0038044F" w:rsidP="00036754">
            <w:pPr>
              <w:keepNext/>
            </w:pPr>
            <w:r>
              <w:t>Use Notes</w:t>
            </w:r>
          </w:p>
        </w:tc>
        <w:tc>
          <w:tcPr>
            <w:tcW w:w="11052" w:type="dxa"/>
            <w:gridSpan w:val="2"/>
          </w:tcPr>
          <w:p w:rsidR="0038044F" w:rsidRPr="00DC1607" w:rsidRDefault="0038044F" w:rsidP="000B2FD1">
            <w:pPr>
              <w:keepNext/>
              <w:rPr>
                <w:sz w:val="20"/>
                <w:szCs w:val="20"/>
              </w:rPr>
            </w:pPr>
          </w:p>
        </w:tc>
      </w:tr>
    </w:tbl>
    <w:p w:rsidR="004F699A" w:rsidRDefault="004F699A" w:rsidP="004F699A">
      <w:pPr>
        <w:pStyle w:val="NoSpacing"/>
      </w:pPr>
    </w:p>
    <w:p w:rsidR="002002A3" w:rsidRPr="002002A3" w:rsidRDefault="00DC0C18" w:rsidP="004F699A">
      <w:pPr>
        <w:pStyle w:val="Heading3"/>
        <w:spacing w:before="0" w:after="80"/>
      </w:pPr>
      <w:r>
        <w:t>Dataset</w:t>
      </w:r>
      <w:r w:rsidR="002002A3">
        <w:t>Metadata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2790"/>
        <w:gridCol w:w="8028"/>
      </w:tblGrid>
      <w:tr w:rsidR="00CE6BDA" w:rsidTr="00DC1607">
        <w:tc>
          <w:tcPr>
            <w:tcW w:w="2250" w:type="dxa"/>
          </w:tcPr>
          <w:p w:rsidR="00CE6BDA" w:rsidRDefault="00CE6BDA" w:rsidP="00722E76">
            <w:pPr>
              <w:keepNext/>
            </w:pPr>
            <w:r>
              <w:t>Table</w:t>
            </w:r>
          </w:p>
        </w:tc>
        <w:tc>
          <w:tcPr>
            <w:tcW w:w="10818" w:type="dxa"/>
            <w:gridSpan w:val="2"/>
          </w:tcPr>
          <w:p w:rsidR="00CE6BDA" w:rsidRDefault="00DC0C18" w:rsidP="00CE6BDA">
            <w:pPr>
              <w:keepNext/>
            </w:pPr>
            <w:r>
              <w:t>Dataset</w:t>
            </w:r>
            <w:r w:rsidR="00CE6BDA">
              <w:t>Metadata</w:t>
            </w:r>
          </w:p>
        </w:tc>
      </w:tr>
      <w:tr w:rsidR="00CE6BDA" w:rsidTr="00DC1607">
        <w:tc>
          <w:tcPr>
            <w:tcW w:w="2250" w:type="dxa"/>
          </w:tcPr>
          <w:p w:rsidR="00CE6BDA" w:rsidRDefault="00CE6BDA" w:rsidP="00722E76">
            <w:pPr>
              <w:keepNext/>
            </w:pPr>
            <w:r>
              <w:t>Entity</w:t>
            </w:r>
          </w:p>
        </w:tc>
        <w:tc>
          <w:tcPr>
            <w:tcW w:w="10818" w:type="dxa"/>
            <w:gridSpan w:val="2"/>
          </w:tcPr>
          <w:p w:rsidR="00CE6BDA" w:rsidRDefault="00DC0C18" w:rsidP="00CE6BDA">
            <w:pPr>
              <w:keepNext/>
            </w:pPr>
            <w:r>
              <w:t>Dataset</w:t>
            </w:r>
            <w:r w:rsidR="00CE6BDA">
              <w:t>Metadata</w:t>
            </w:r>
          </w:p>
        </w:tc>
      </w:tr>
      <w:tr w:rsidR="000469F8" w:rsidTr="00DC1607">
        <w:tc>
          <w:tcPr>
            <w:tcW w:w="2250" w:type="dxa"/>
          </w:tcPr>
          <w:p w:rsidR="000469F8" w:rsidRDefault="000469F8" w:rsidP="00722E76">
            <w:pPr>
              <w:keepNext/>
            </w:pPr>
            <w:r>
              <w:t>Purpose</w:t>
            </w:r>
          </w:p>
        </w:tc>
        <w:tc>
          <w:tcPr>
            <w:tcW w:w="10818" w:type="dxa"/>
            <w:gridSpan w:val="2"/>
          </w:tcPr>
          <w:p w:rsidR="000469F8" w:rsidRDefault="000469F8" w:rsidP="00CE6BDA">
            <w:pPr>
              <w:keepNext/>
            </w:pPr>
            <w:r>
              <w:t xml:space="preserve">Provides metadata </w:t>
            </w:r>
            <w:r w:rsidR="005D190E">
              <w:t>for the dataset.</w:t>
            </w:r>
          </w:p>
        </w:tc>
      </w:tr>
      <w:tr w:rsidR="00CE6BDA" w:rsidTr="00DC1607">
        <w:tc>
          <w:tcPr>
            <w:tcW w:w="2250" w:type="dxa"/>
            <w:vMerge w:val="restart"/>
          </w:tcPr>
          <w:p w:rsidR="00CE6BDA" w:rsidRDefault="00CE6BDA" w:rsidP="00722E76">
            <w:pPr>
              <w:keepNext/>
            </w:pPr>
            <w:r>
              <w:t>Fields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E6BDA" w:rsidRDefault="00CE6BDA" w:rsidP="00722E76">
            <w:pPr>
              <w:keepNext/>
            </w:pPr>
            <w:r>
              <w:t>Name</w:t>
            </w:r>
          </w:p>
        </w:tc>
        <w:tc>
          <w:tcPr>
            <w:tcW w:w="8028" w:type="dxa"/>
            <w:tcBorders>
              <w:bottom w:val="single" w:sz="4" w:space="0" w:color="auto"/>
            </w:tcBorders>
          </w:tcPr>
          <w:p w:rsidR="00CE6BDA" w:rsidRDefault="00CE6BDA" w:rsidP="00722E76">
            <w:pPr>
              <w:keepNext/>
            </w:pPr>
            <w:r>
              <w:t>Use Notes</w:t>
            </w:r>
          </w:p>
        </w:tc>
      </w:tr>
      <w:tr w:rsidR="00DC1607" w:rsidTr="00DC1607">
        <w:tc>
          <w:tcPr>
            <w:tcW w:w="2250" w:type="dxa"/>
            <w:vMerge/>
          </w:tcPr>
          <w:p w:rsidR="00DC1607" w:rsidRDefault="00DC1607" w:rsidP="00722E76">
            <w:pPr>
              <w:keepNext/>
            </w:pPr>
          </w:p>
        </w:tc>
        <w:tc>
          <w:tcPr>
            <w:tcW w:w="2790" w:type="dxa"/>
            <w:tcBorders>
              <w:bottom w:val="dotted" w:sz="4" w:space="0" w:color="auto"/>
            </w:tcBorders>
          </w:tcPr>
          <w:p w:rsidR="00DC1607" w:rsidRPr="00DC1607" w:rsidRDefault="00317477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SecurityMarking</w:t>
            </w:r>
          </w:p>
        </w:tc>
        <w:tc>
          <w:tcPr>
            <w:tcW w:w="8028" w:type="dxa"/>
            <w:tcBorders>
              <w:bottom w:val="dotted" w:sz="4" w:space="0" w:color="auto"/>
            </w:tcBorders>
          </w:tcPr>
          <w:p w:rsidR="00DC1607" w:rsidRPr="00971453" w:rsidRDefault="00484A9F" w:rsidP="009A59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Provide </w:t>
            </w:r>
            <w:r w:rsidR="009A59D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security marking</w:t>
            </w:r>
            <w:r w:rsidR="009A59DE">
              <w:rPr>
                <w:sz w:val="20"/>
                <w:szCs w:val="20"/>
              </w:rPr>
              <w:t xml:space="preserve"> which includes the security classification</w:t>
            </w:r>
            <w:r>
              <w:rPr>
                <w:sz w:val="20"/>
                <w:szCs w:val="20"/>
              </w:rPr>
              <w:t xml:space="preserve">.  </w:t>
            </w:r>
            <w:r w:rsidR="00971453" w:rsidRPr="00971453">
              <w:rPr>
                <w:sz w:val="20"/>
                <w:szCs w:val="20"/>
              </w:rPr>
              <w:t xml:space="preserve">If the data are unclassified, </w:t>
            </w:r>
            <w:r>
              <w:rPr>
                <w:sz w:val="20"/>
                <w:szCs w:val="20"/>
              </w:rPr>
              <w:t xml:space="preserve">use the marking “UNCLASSIFIED” or a marking that </w:t>
            </w:r>
            <w:r w:rsidR="009B298A">
              <w:rPr>
                <w:sz w:val="20"/>
                <w:szCs w:val="20"/>
              </w:rPr>
              <w:t>begins</w:t>
            </w:r>
            <w:r>
              <w:rPr>
                <w:sz w:val="20"/>
                <w:szCs w:val="20"/>
              </w:rPr>
              <w:t xml:space="preserve"> with “UNCLASSIFIED//”</w:t>
            </w:r>
            <w:r w:rsidR="009B298A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Refer to DoD Manual 5200.01 for </w:t>
            </w:r>
            <w:r w:rsidR="00155BE4">
              <w:rPr>
                <w:sz w:val="20"/>
                <w:szCs w:val="20"/>
              </w:rPr>
              <w:t>guidance on information security markings</w:t>
            </w:r>
            <w:r w:rsidR="004C1CEC" w:rsidRPr="00971453">
              <w:rPr>
                <w:sz w:val="20"/>
                <w:szCs w:val="20"/>
              </w:rPr>
              <w:t>.</w:t>
            </w:r>
          </w:p>
        </w:tc>
      </w:tr>
      <w:tr w:rsidR="00DC1607" w:rsidTr="00DC1607">
        <w:tc>
          <w:tcPr>
            <w:tcW w:w="2250" w:type="dxa"/>
            <w:vMerge/>
          </w:tcPr>
          <w:p w:rsidR="00DC1607" w:rsidRDefault="00DC1607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9B298A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Distribution</w:t>
            </w:r>
            <w:r w:rsidR="00DC1607" w:rsidRPr="00D95431">
              <w:rPr>
                <w:sz w:val="20"/>
                <w:szCs w:val="20"/>
              </w:rPr>
              <w:t>Statement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484A9F" w:rsidP="00484A9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applicable, p</w:t>
            </w:r>
            <w:r w:rsidR="00971453">
              <w:rPr>
                <w:sz w:val="20"/>
                <w:szCs w:val="20"/>
              </w:rPr>
              <w:t xml:space="preserve">rovide a </w:t>
            </w:r>
            <w:r>
              <w:rPr>
                <w:sz w:val="20"/>
                <w:szCs w:val="20"/>
              </w:rPr>
              <w:t xml:space="preserve">distribution </w:t>
            </w:r>
            <w:r w:rsidR="009B298A">
              <w:rPr>
                <w:sz w:val="20"/>
                <w:szCs w:val="20"/>
              </w:rPr>
              <w:t xml:space="preserve">statement </w:t>
            </w:r>
            <w:r w:rsidR="009B298A" w:rsidRPr="009B298A">
              <w:rPr>
                <w:sz w:val="20"/>
                <w:szCs w:val="20"/>
              </w:rPr>
              <w:t>to identify</w:t>
            </w:r>
            <w:r w:rsidR="009B298A">
              <w:rPr>
                <w:sz w:val="20"/>
                <w:szCs w:val="20"/>
              </w:rPr>
              <w:t xml:space="preserve"> restrictions on the document’s </w:t>
            </w:r>
            <w:r w:rsidR="009B298A" w:rsidRPr="009B298A">
              <w:rPr>
                <w:sz w:val="20"/>
                <w:szCs w:val="20"/>
              </w:rPr>
              <w:t>availability for distribution, release, and disclosure</w:t>
            </w:r>
            <w:r w:rsidR="009B298A">
              <w:rPr>
                <w:sz w:val="20"/>
                <w:szCs w:val="20"/>
              </w:rPr>
              <w:t>.</w:t>
            </w:r>
          </w:p>
        </w:tc>
      </w:tr>
      <w:tr w:rsidR="00DC1607" w:rsidTr="00DC1607">
        <w:tc>
          <w:tcPr>
            <w:tcW w:w="2250" w:type="dxa"/>
            <w:vMerge/>
          </w:tcPr>
          <w:p w:rsidR="00DC1607" w:rsidRDefault="00DC1607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Report</w:t>
            </w:r>
            <w:r w:rsidR="00D20DF7">
              <w:rPr>
                <w:sz w:val="20"/>
                <w:szCs w:val="20"/>
              </w:rPr>
              <w:t>ing</w:t>
            </w:r>
            <w:r w:rsidRPr="00DC1607">
              <w:rPr>
                <w:sz w:val="20"/>
                <w:szCs w:val="20"/>
              </w:rPr>
              <w:t>PeriodID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95431" w:rsidP="00C64B3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ID of the </w:t>
            </w:r>
            <w:r w:rsidR="00C64B33">
              <w:rPr>
                <w:sz w:val="20"/>
                <w:szCs w:val="20"/>
              </w:rPr>
              <w:t>current</w:t>
            </w:r>
            <w:r>
              <w:rPr>
                <w:sz w:val="20"/>
                <w:szCs w:val="20"/>
              </w:rPr>
              <w:t xml:space="preserve"> reporting period for the </w:t>
            </w:r>
            <w:r w:rsidR="00C64B33">
              <w:rPr>
                <w:sz w:val="20"/>
                <w:szCs w:val="20"/>
              </w:rPr>
              <w:t>dataset</w:t>
            </w:r>
            <w:r>
              <w:rPr>
                <w:sz w:val="20"/>
                <w:szCs w:val="20"/>
              </w:rPr>
              <w:t>.</w:t>
            </w:r>
          </w:p>
        </w:tc>
      </w:tr>
      <w:tr w:rsidR="00DC1607" w:rsidTr="00DC1607">
        <w:tc>
          <w:tcPr>
            <w:tcW w:w="2250" w:type="dxa"/>
            <w:vMerge/>
          </w:tcPr>
          <w:p w:rsidR="00DC1607" w:rsidRDefault="00DC1607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ContractorName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95431" w:rsidP="00722E7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name of the reporting contractor.</w:t>
            </w:r>
          </w:p>
        </w:tc>
      </w:tr>
      <w:tr w:rsidR="00DC1607" w:rsidTr="00DC1607">
        <w:tc>
          <w:tcPr>
            <w:tcW w:w="2250" w:type="dxa"/>
            <w:vMerge/>
          </w:tcPr>
          <w:p w:rsidR="00DC1607" w:rsidRDefault="00DC1607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ContractorIDCodeTypeID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95431" w:rsidP="00D9543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the type of ID code used to identify the reporting contractor.</w:t>
            </w:r>
          </w:p>
        </w:tc>
      </w:tr>
      <w:tr w:rsidR="00DC1607" w:rsidTr="00DC1607">
        <w:tc>
          <w:tcPr>
            <w:tcW w:w="2250" w:type="dxa"/>
            <w:vMerge/>
          </w:tcPr>
          <w:p w:rsidR="00DC1607" w:rsidRDefault="00DC1607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ContractorIDCode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95431" w:rsidP="00722E7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code used to identify the reporting contractor.</w:t>
            </w:r>
          </w:p>
        </w:tc>
      </w:tr>
      <w:tr w:rsidR="00DC1607" w:rsidTr="00DC1607">
        <w:tc>
          <w:tcPr>
            <w:tcW w:w="2250" w:type="dxa"/>
            <w:vMerge/>
          </w:tcPr>
          <w:p w:rsidR="00DC1607" w:rsidRDefault="00DC1607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ContractorAddress_Street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95431" w:rsidP="00722E7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street address of the reporting contractor.</w:t>
            </w:r>
          </w:p>
        </w:tc>
      </w:tr>
      <w:tr w:rsidR="00D95431" w:rsidTr="00DC1607">
        <w:tc>
          <w:tcPr>
            <w:tcW w:w="2250" w:type="dxa"/>
            <w:vMerge/>
          </w:tcPr>
          <w:p w:rsidR="00D95431" w:rsidRDefault="00D95431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95431" w:rsidRPr="00DC1607" w:rsidRDefault="00D95431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ContractorAddress_City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95431" w:rsidRDefault="00D95431" w:rsidP="00314023">
            <w:r w:rsidRPr="00AE63A4">
              <w:rPr>
                <w:sz w:val="20"/>
                <w:szCs w:val="20"/>
              </w:rPr>
              <w:t xml:space="preserve">Provide the </w:t>
            </w:r>
            <w:r>
              <w:rPr>
                <w:sz w:val="20"/>
                <w:szCs w:val="20"/>
              </w:rPr>
              <w:t>city</w:t>
            </w:r>
            <w:r w:rsidRPr="00AE63A4">
              <w:rPr>
                <w:sz w:val="20"/>
                <w:szCs w:val="20"/>
              </w:rPr>
              <w:t xml:space="preserve"> </w:t>
            </w:r>
            <w:r w:rsidR="00314023">
              <w:rPr>
                <w:sz w:val="20"/>
                <w:szCs w:val="20"/>
              </w:rPr>
              <w:t>in which</w:t>
            </w:r>
            <w:r w:rsidR="00314023" w:rsidRPr="00AE63A4">
              <w:rPr>
                <w:sz w:val="20"/>
                <w:szCs w:val="20"/>
              </w:rPr>
              <w:t xml:space="preserve"> </w:t>
            </w:r>
            <w:r w:rsidRPr="00AE63A4">
              <w:rPr>
                <w:sz w:val="20"/>
                <w:szCs w:val="20"/>
              </w:rPr>
              <w:t>the reporting contractor</w:t>
            </w:r>
            <w:r w:rsidR="00314023">
              <w:rPr>
                <w:sz w:val="20"/>
                <w:szCs w:val="20"/>
              </w:rPr>
              <w:t xml:space="preserve"> is located</w:t>
            </w:r>
            <w:r w:rsidRPr="00AE63A4">
              <w:rPr>
                <w:sz w:val="20"/>
                <w:szCs w:val="20"/>
              </w:rPr>
              <w:t>.</w:t>
            </w:r>
          </w:p>
        </w:tc>
      </w:tr>
      <w:tr w:rsidR="00D95431" w:rsidTr="00DC1607">
        <w:tc>
          <w:tcPr>
            <w:tcW w:w="2250" w:type="dxa"/>
            <w:vMerge/>
          </w:tcPr>
          <w:p w:rsidR="00D95431" w:rsidRDefault="00D95431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95431" w:rsidRPr="00DC1607" w:rsidRDefault="00D95431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ContractorAddress_State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95431" w:rsidRDefault="00D95431" w:rsidP="00314023">
            <w:r w:rsidRPr="00AE63A4">
              <w:rPr>
                <w:sz w:val="20"/>
                <w:szCs w:val="20"/>
              </w:rPr>
              <w:t xml:space="preserve">Provide the </w:t>
            </w:r>
            <w:r w:rsidR="00314023">
              <w:rPr>
                <w:sz w:val="20"/>
                <w:szCs w:val="20"/>
              </w:rPr>
              <w:t>state</w:t>
            </w:r>
            <w:r w:rsidR="00314023" w:rsidRPr="00AE63A4">
              <w:rPr>
                <w:sz w:val="20"/>
                <w:szCs w:val="20"/>
              </w:rPr>
              <w:t xml:space="preserve"> </w:t>
            </w:r>
            <w:r w:rsidR="00314023">
              <w:rPr>
                <w:sz w:val="20"/>
                <w:szCs w:val="20"/>
              </w:rPr>
              <w:t>(or country subdivision) in which</w:t>
            </w:r>
            <w:r w:rsidR="00314023" w:rsidRPr="00AE63A4">
              <w:rPr>
                <w:sz w:val="20"/>
                <w:szCs w:val="20"/>
              </w:rPr>
              <w:t xml:space="preserve"> the reporting contractor</w:t>
            </w:r>
            <w:r w:rsidR="00314023">
              <w:rPr>
                <w:sz w:val="20"/>
                <w:szCs w:val="20"/>
              </w:rPr>
              <w:t xml:space="preserve"> is located</w:t>
            </w:r>
            <w:r w:rsidRPr="00AE63A4">
              <w:rPr>
                <w:sz w:val="20"/>
                <w:szCs w:val="20"/>
              </w:rPr>
              <w:t>.</w:t>
            </w:r>
          </w:p>
        </w:tc>
      </w:tr>
      <w:tr w:rsidR="00D95431" w:rsidTr="00DC1607">
        <w:tc>
          <w:tcPr>
            <w:tcW w:w="2250" w:type="dxa"/>
            <w:vMerge/>
          </w:tcPr>
          <w:p w:rsidR="00D95431" w:rsidRDefault="00D95431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95431" w:rsidRPr="00DC1607" w:rsidRDefault="00D95431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ContractorAddress_Country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95431" w:rsidRDefault="00D95431" w:rsidP="00314023">
            <w:r w:rsidRPr="00AE63A4">
              <w:rPr>
                <w:sz w:val="20"/>
                <w:szCs w:val="20"/>
              </w:rPr>
              <w:t xml:space="preserve">Provide </w:t>
            </w:r>
            <w:r>
              <w:rPr>
                <w:sz w:val="20"/>
                <w:szCs w:val="20"/>
              </w:rPr>
              <w:t xml:space="preserve">the </w:t>
            </w:r>
            <w:r w:rsidR="00314023">
              <w:rPr>
                <w:sz w:val="20"/>
                <w:szCs w:val="20"/>
              </w:rPr>
              <w:t>country</w:t>
            </w:r>
            <w:r w:rsidR="00314023" w:rsidRPr="00AE63A4">
              <w:rPr>
                <w:sz w:val="20"/>
                <w:szCs w:val="20"/>
              </w:rPr>
              <w:t xml:space="preserve"> </w:t>
            </w:r>
            <w:r w:rsidR="00314023">
              <w:rPr>
                <w:sz w:val="20"/>
                <w:szCs w:val="20"/>
              </w:rPr>
              <w:t>in which</w:t>
            </w:r>
            <w:r w:rsidR="00314023" w:rsidRPr="00AE63A4">
              <w:rPr>
                <w:sz w:val="20"/>
                <w:szCs w:val="20"/>
              </w:rPr>
              <w:t xml:space="preserve"> the reporting contractor</w:t>
            </w:r>
            <w:r w:rsidR="00314023">
              <w:rPr>
                <w:sz w:val="20"/>
                <w:szCs w:val="20"/>
              </w:rPr>
              <w:t xml:space="preserve"> is located</w:t>
            </w:r>
            <w:r w:rsidRPr="00AE63A4">
              <w:rPr>
                <w:sz w:val="20"/>
                <w:szCs w:val="20"/>
              </w:rPr>
              <w:t>.</w:t>
            </w:r>
          </w:p>
        </w:tc>
      </w:tr>
      <w:tr w:rsidR="00D95431" w:rsidTr="00DC1607">
        <w:tc>
          <w:tcPr>
            <w:tcW w:w="2250" w:type="dxa"/>
            <w:vMerge/>
          </w:tcPr>
          <w:p w:rsidR="00D95431" w:rsidRDefault="00D95431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95431" w:rsidRPr="00DC1607" w:rsidRDefault="00D95431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ContractorAddress_ZipCode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95431" w:rsidRDefault="00D95431" w:rsidP="00314023">
            <w:r w:rsidRPr="00AE63A4">
              <w:rPr>
                <w:sz w:val="20"/>
                <w:szCs w:val="20"/>
              </w:rPr>
              <w:t xml:space="preserve">Provide the </w:t>
            </w:r>
            <w:r w:rsidR="00314023">
              <w:rPr>
                <w:sz w:val="20"/>
                <w:szCs w:val="20"/>
              </w:rPr>
              <w:t>ZIP code</w:t>
            </w:r>
            <w:r w:rsidR="00314023" w:rsidRPr="00AE63A4">
              <w:rPr>
                <w:sz w:val="20"/>
                <w:szCs w:val="20"/>
              </w:rPr>
              <w:t xml:space="preserve"> </w:t>
            </w:r>
            <w:r w:rsidR="00314023">
              <w:rPr>
                <w:sz w:val="20"/>
                <w:szCs w:val="20"/>
              </w:rPr>
              <w:t>(or postal code) in which</w:t>
            </w:r>
            <w:r w:rsidR="00314023" w:rsidRPr="00AE63A4">
              <w:rPr>
                <w:sz w:val="20"/>
                <w:szCs w:val="20"/>
              </w:rPr>
              <w:t xml:space="preserve"> the reporting contractor</w:t>
            </w:r>
            <w:r w:rsidR="00314023">
              <w:rPr>
                <w:sz w:val="20"/>
                <w:szCs w:val="20"/>
              </w:rPr>
              <w:t xml:space="preserve"> is located</w:t>
            </w:r>
            <w:r w:rsidRPr="00AE63A4">
              <w:rPr>
                <w:sz w:val="20"/>
                <w:szCs w:val="20"/>
              </w:rPr>
              <w:t>.</w:t>
            </w:r>
          </w:p>
        </w:tc>
      </w:tr>
      <w:tr w:rsidR="00DC1607" w:rsidTr="00DC1607">
        <w:tc>
          <w:tcPr>
            <w:tcW w:w="2250" w:type="dxa"/>
            <w:vMerge/>
          </w:tcPr>
          <w:p w:rsidR="00DC1607" w:rsidRDefault="00DC1607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PointOfContactName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314023" w:rsidP="00722E7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point of cont</w:t>
            </w:r>
            <w:r w:rsidR="00D95431">
              <w:rPr>
                <w:sz w:val="20"/>
                <w:szCs w:val="20"/>
              </w:rPr>
              <w:t>act name.</w:t>
            </w:r>
          </w:p>
        </w:tc>
      </w:tr>
      <w:tr w:rsidR="00DC1607" w:rsidTr="00DC1607">
        <w:tc>
          <w:tcPr>
            <w:tcW w:w="2250" w:type="dxa"/>
            <w:vMerge/>
          </w:tcPr>
          <w:p w:rsidR="00DC1607" w:rsidRDefault="00DC1607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PointOfContactTitle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314023" w:rsidP="00D9543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point of cont</w:t>
            </w:r>
            <w:r w:rsidR="00D95431">
              <w:rPr>
                <w:sz w:val="20"/>
                <w:szCs w:val="20"/>
              </w:rPr>
              <w:t>act title.</w:t>
            </w:r>
          </w:p>
        </w:tc>
      </w:tr>
      <w:tr w:rsidR="00DC1607" w:rsidTr="00DC1607">
        <w:tc>
          <w:tcPr>
            <w:tcW w:w="2250" w:type="dxa"/>
            <w:vMerge/>
          </w:tcPr>
          <w:p w:rsidR="00DC1607" w:rsidRDefault="00DC1607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PointOfContactTelephone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314023" w:rsidP="00D9543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point of cont</w:t>
            </w:r>
            <w:r w:rsidR="00D95431">
              <w:rPr>
                <w:sz w:val="20"/>
                <w:szCs w:val="20"/>
              </w:rPr>
              <w:t>act telephone number.</w:t>
            </w:r>
          </w:p>
        </w:tc>
      </w:tr>
      <w:tr w:rsidR="00DC1607" w:rsidTr="00DC1607">
        <w:tc>
          <w:tcPr>
            <w:tcW w:w="2250" w:type="dxa"/>
            <w:vMerge/>
          </w:tcPr>
          <w:p w:rsidR="00DC1607" w:rsidRDefault="00DC1607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PointOfContactEmail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314023" w:rsidP="00D9543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point of cont</w:t>
            </w:r>
            <w:r w:rsidR="00D95431">
              <w:rPr>
                <w:sz w:val="20"/>
                <w:szCs w:val="20"/>
              </w:rPr>
              <w:t>act email address.</w:t>
            </w:r>
          </w:p>
        </w:tc>
      </w:tr>
      <w:tr w:rsidR="00DC1607" w:rsidTr="00DC1607">
        <w:tc>
          <w:tcPr>
            <w:tcW w:w="2250" w:type="dxa"/>
            <w:vMerge/>
          </w:tcPr>
          <w:p w:rsidR="00DC1607" w:rsidRDefault="00DC1607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ContractName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95431" w:rsidP="00D9543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contract name.</w:t>
            </w:r>
          </w:p>
        </w:tc>
      </w:tr>
      <w:tr w:rsidR="00D95431" w:rsidTr="00DC1607">
        <w:tc>
          <w:tcPr>
            <w:tcW w:w="2250" w:type="dxa"/>
            <w:vMerge/>
          </w:tcPr>
          <w:p w:rsidR="00D95431" w:rsidRDefault="00D95431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95431" w:rsidRPr="00DC1607" w:rsidRDefault="00D95431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ContractNumber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95431" w:rsidRDefault="00D95431" w:rsidP="00D95431">
            <w:r w:rsidRPr="00E31120">
              <w:rPr>
                <w:sz w:val="20"/>
                <w:szCs w:val="20"/>
              </w:rPr>
              <w:t xml:space="preserve">Provide the contract </w:t>
            </w:r>
            <w:r>
              <w:rPr>
                <w:sz w:val="20"/>
                <w:szCs w:val="20"/>
              </w:rPr>
              <w:t>number</w:t>
            </w:r>
            <w:r w:rsidRPr="00E31120">
              <w:rPr>
                <w:sz w:val="20"/>
                <w:szCs w:val="20"/>
              </w:rPr>
              <w:t>.</w:t>
            </w:r>
          </w:p>
        </w:tc>
      </w:tr>
      <w:tr w:rsidR="00D95431" w:rsidTr="00DC1607">
        <w:tc>
          <w:tcPr>
            <w:tcW w:w="2250" w:type="dxa"/>
            <w:vMerge/>
          </w:tcPr>
          <w:p w:rsidR="00D95431" w:rsidRDefault="00D95431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95431" w:rsidRPr="00DC1607" w:rsidRDefault="00D706FC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ContractType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95431" w:rsidRDefault="00D95431" w:rsidP="00D95431">
            <w:r w:rsidRPr="00E31120">
              <w:rPr>
                <w:sz w:val="20"/>
                <w:szCs w:val="20"/>
              </w:rPr>
              <w:t xml:space="preserve">Provide the contract </w:t>
            </w:r>
            <w:r w:rsidR="00D706FC">
              <w:rPr>
                <w:sz w:val="20"/>
                <w:szCs w:val="20"/>
              </w:rPr>
              <w:t>type (e.g. CPIF, CPAF, etc.)</w:t>
            </w:r>
            <w:r w:rsidRPr="00E31120">
              <w:rPr>
                <w:sz w:val="20"/>
                <w:szCs w:val="20"/>
              </w:rPr>
              <w:t>.</w:t>
            </w:r>
          </w:p>
        </w:tc>
      </w:tr>
      <w:tr w:rsidR="00587098" w:rsidTr="00DC1607">
        <w:tc>
          <w:tcPr>
            <w:tcW w:w="2250" w:type="dxa"/>
            <w:vMerge/>
          </w:tcPr>
          <w:p w:rsidR="00587098" w:rsidRDefault="00587098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587098" w:rsidRPr="00DC1607" w:rsidRDefault="00587098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ContractTaskOrEffortName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587098" w:rsidRPr="00E31120" w:rsidRDefault="00587098" w:rsidP="00D95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name of the contract task/effort.</w:t>
            </w:r>
          </w:p>
        </w:tc>
      </w:tr>
      <w:tr w:rsidR="00D95431" w:rsidTr="00DC1607">
        <w:tc>
          <w:tcPr>
            <w:tcW w:w="2250" w:type="dxa"/>
            <w:vMerge/>
          </w:tcPr>
          <w:p w:rsidR="00D95431" w:rsidRDefault="00D95431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95431" w:rsidRPr="00DC1607" w:rsidRDefault="00D95431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ProgramName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95431" w:rsidRDefault="00D95431" w:rsidP="00D95431">
            <w:r w:rsidRPr="00E31120">
              <w:rPr>
                <w:sz w:val="20"/>
                <w:szCs w:val="20"/>
              </w:rPr>
              <w:t xml:space="preserve">Provide the </w:t>
            </w:r>
            <w:r>
              <w:rPr>
                <w:sz w:val="20"/>
                <w:szCs w:val="20"/>
              </w:rPr>
              <w:t>program</w:t>
            </w:r>
            <w:r w:rsidRPr="00E31120">
              <w:rPr>
                <w:sz w:val="20"/>
                <w:szCs w:val="20"/>
              </w:rPr>
              <w:t xml:space="preserve"> name.</w:t>
            </w:r>
          </w:p>
        </w:tc>
      </w:tr>
      <w:tr w:rsidR="00D95431" w:rsidTr="00DC1607">
        <w:tc>
          <w:tcPr>
            <w:tcW w:w="2250" w:type="dxa"/>
            <w:vMerge/>
          </w:tcPr>
          <w:p w:rsidR="00D95431" w:rsidRDefault="00D95431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95431" w:rsidRPr="00DC1607" w:rsidRDefault="00D706FC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ProgramPhase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95431" w:rsidRDefault="00D95431" w:rsidP="00D95431">
            <w:r w:rsidRPr="00E31120">
              <w:rPr>
                <w:sz w:val="20"/>
                <w:szCs w:val="20"/>
              </w:rPr>
              <w:t xml:space="preserve">Provide the </w:t>
            </w:r>
            <w:r>
              <w:rPr>
                <w:sz w:val="20"/>
                <w:szCs w:val="20"/>
              </w:rPr>
              <w:t>program phase</w:t>
            </w:r>
            <w:r w:rsidR="00D706FC">
              <w:rPr>
                <w:sz w:val="20"/>
                <w:szCs w:val="20"/>
              </w:rPr>
              <w:t xml:space="preserve"> (e.g. development, production, sustainment, LRIP, etc.)</w:t>
            </w:r>
            <w:r w:rsidRPr="00E31120">
              <w:rPr>
                <w:sz w:val="20"/>
                <w:szCs w:val="20"/>
              </w:rPr>
              <w:t>.</w:t>
            </w:r>
          </w:p>
        </w:tc>
      </w:tr>
      <w:tr w:rsidR="00BD6A02" w:rsidTr="00DC1607">
        <w:tc>
          <w:tcPr>
            <w:tcW w:w="2250" w:type="dxa"/>
            <w:vMerge/>
          </w:tcPr>
          <w:p w:rsidR="00BD6A02" w:rsidRDefault="00BD6A02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BD6A02" w:rsidRDefault="00BD6A02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EVMSAccepted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BD6A02" w:rsidRPr="00E31120" w:rsidRDefault="00BD6A02" w:rsidP="00D95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whether or not the contractor’s EVMS has been accepted by the government.</w:t>
            </w:r>
          </w:p>
        </w:tc>
      </w:tr>
      <w:tr w:rsidR="00DC1607" w:rsidTr="00DC1607">
        <w:tc>
          <w:tcPr>
            <w:tcW w:w="2250" w:type="dxa"/>
            <w:vMerge/>
          </w:tcPr>
          <w:p w:rsidR="00DC1607" w:rsidRDefault="00DC1607" w:rsidP="00A81300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706FC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EVMSAcceptanceDate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706FC" w:rsidP="00A81300">
            <w:pPr>
              <w:keepNext/>
              <w:rPr>
                <w:sz w:val="20"/>
                <w:szCs w:val="20"/>
              </w:rPr>
            </w:pPr>
            <w:r w:rsidRPr="00E31120">
              <w:rPr>
                <w:sz w:val="20"/>
                <w:szCs w:val="20"/>
              </w:rPr>
              <w:t xml:space="preserve">Provide the </w:t>
            </w:r>
            <w:r>
              <w:rPr>
                <w:sz w:val="20"/>
                <w:szCs w:val="20"/>
              </w:rPr>
              <w:t>date of EVMS acceptance, if applicable</w:t>
            </w:r>
            <w:r w:rsidRPr="00E31120">
              <w:rPr>
                <w:sz w:val="20"/>
                <w:szCs w:val="20"/>
              </w:rPr>
              <w:t>.</w:t>
            </w:r>
          </w:p>
        </w:tc>
      </w:tr>
      <w:tr w:rsidR="00CE6BDA" w:rsidTr="00DC1607">
        <w:tc>
          <w:tcPr>
            <w:tcW w:w="2250" w:type="dxa"/>
          </w:tcPr>
          <w:p w:rsidR="00CE6BDA" w:rsidRDefault="00CE6BDA" w:rsidP="00A81300">
            <w:pPr>
              <w:keepNext/>
            </w:pPr>
            <w:r>
              <w:t>Use Notes</w:t>
            </w:r>
          </w:p>
        </w:tc>
        <w:tc>
          <w:tcPr>
            <w:tcW w:w="10818" w:type="dxa"/>
            <w:gridSpan w:val="2"/>
          </w:tcPr>
          <w:p w:rsidR="00CE6BDA" w:rsidRPr="00DC1607" w:rsidRDefault="00CE6BDA" w:rsidP="000E5AED">
            <w:pPr>
              <w:keepNext/>
              <w:rPr>
                <w:sz w:val="20"/>
                <w:szCs w:val="20"/>
              </w:rPr>
            </w:pPr>
          </w:p>
        </w:tc>
      </w:tr>
    </w:tbl>
    <w:p w:rsidR="008B4C63" w:rsidRDefault="008B4C63" w:rsidP="008B4C63">
      <w:pPr>
        <w:pStyle w:val="NoSpacing"/>
      </w:pPr>
    </w:p>
    <w:p w:rsidR="008B4C63" w:rsidRDefault="008B4C63" w:rsidP="008B4C63">
      <w:pPr>
        <w:pStyle w:val="Heading3"/>
        <w:spacing w:before="0" w:after="80"/>
      </w:pPr>
      <w:r>
        <w:lastRenderedPageBreak/>
        <w:t>SourceSoftwareMetadata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934"/>
        <w:gridCol w:w="7808"/>
      </w:tblGrid>
      <w:tr w:rsidR="008B4C63" w:rsidTr="008B4C63">
        <w:tc>
          <w:tcPr>
            <w:tcW w:w="2286" w:type="dxa"/>
          </w:tcPr>
          <w:p w:rsidR="008B4C63" w:rsidRDefault="008B4C63" w:rsidP="00B565D9">
            <w:pPr>
              <w:keepNext/>
            </w:pPr>
            <w:r>
              <w:t>Table</w:t>
            </w:r>
          </w:p>
        </w:tc>
        <w:tc>
          <w:tcPr>
            <w:tcW w:w="10742" w:type="dxa"/>
            <w:gridSpan w:val="2"/>
          </w:tcPr>
          <w:p w:rsidR="008B4C63" w:rsidRDefault="008B4C63" w:rsidP="00B565D9">
            <w:pPr>
              <w:keepNext/>
            </w:pPr>
            <w:r>
              <w:t>SourceSoftwareMetadata</w:t>
            </w:r>
          </w:p>
        </w:tc>
      </w:tr>
      <w:tr w:rsidR="008B4C63" w:rsidTr="008B4C63">
        <w:tc>
          <w:tcPr>
            <w:tcW w:w="2286" w:type="dxa"/>
          </w:tcPr>
          <w:p w:rsidR="008B4C63" w:rsidRDefault="008B4C63" w:rsidP="00B565D9">
            <w:pPr>
              <w:keepNext/>
            </w:pPr>
            <w:r>
              <w:t>Entity</w:t>
            </w:r>
          </w:p>
        </w:tc>
        <w:tc>
          <w:tcPr>
            <w:tcW w:w="10742" w:type="dxa"/>
            <w:gridSpan w:val="2"/>
          </w:tcPr>
          <w:p w:rsidR="008B4C63" w:rsidRDefault="008B4C63" w:rsidP="00B565D9">
            <w:pPr>
              <w:keepNext/>
            </w:pPr>
            <w:r>
              <w:t>SourceSoftwareMetadata</w:t>
            </w:r>
          </w:p>
        </w:tc>
      </w:tr>
      <w:tr w:rsidR="008B4C63" w:rsidTr="008B4C63">
        <w:tc>
          <w:tcPr>
            <w:tcW w:w="2286" w:type="dxa"/>
          </w:tcPr>
          <w:p w:rsidR="008B4C63" w:rsidRDefault="008B4C63" w:rsidP="00B565D9">
            <w:pPr>
              <w:keepNext/>
            </w:pPr>
            <w:r>
              <w:t>DID Reference</w:t>
            </w:r>
          </w:p>
        </w:tc>
        <w:tc>
          <w:tcPr>
            <w:tcW w:w="10742" w:type="dxa"/>
            <w:gridSpan w:val="2"/>
          </w:tcPr>
          <w:p w:rsidR="008B4C63" w:rsidRDefault="008B4C63" w:rsidP="00B565D9">
            <w:pPr>
              <w:keepNext/>
            </w:pPr>
          </w:p>
        </w:tc>
      </w:tr>
      <w:tr w:rsidR="008B4C63" w:rsidTr="008B4C63">
        <w:tc>
          <w:tcPr>
            <w:tcW w:w="2286" w:type="dxa"/>
          </w:tcPr>
          <w:p w:rsidR="008B4C63" w:rsidRDefault="008B4C63" w:rsidP="00B565D9">
            <w:pPr>
              <w:keepNext/>
            </w:pPr>
            <w:r>
              <w:t>Purpose</w:t>
            </w:r>
          </w:p>
        </w:tc>
        <w:tc>
          <w:tcPr>
            <w:tcW w:w="10742" w:type="dxa"/>
            <w:gridSpan w:val="2"/>
          </w:tcPr>
          <w:p w:rsidR="008B4C63" w:rsidRDefault="008B4C63" w:rsidP="00B87369">
            <w:pPr>
              <w:keepNext/>
            </w:pPr>
            <w:r>
              <w:t>Provides metadata about the software that is the source of the dataset.</w:t>
            </w:r>
          </w:p>
        </w:tc>
      </w:tr>
      <w:tr w:rsidR="008B4C63" w:rsidTr="00587B84">
        <w:tc>
          <w:tcPr>
            <w:tcW w:w="2286" w:type="dxa"/>
            <w:vMerge w:val="restart"/>
          </w:tcPr>
          <w:p w:rsidR="008B4C63" w:rsidRDefault="008B4C63" w:rsidP="00B565D9">
            <w:pPr>
              <w:keepNext/>
            </w:pPr>
            <w:r>
              <w:t>Fields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8B4C63" w:rsidRDefault="008B4C63" w:rsidP="00B565D9">
            <w:pPr>
              <w:keepNext/>
            </w:pPr>
            <w:r>
              <w:t>Name</w:t>
            </w: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:rsidR="008B4C63" w:rsidRDefault="008B4C63" w:rsidP="00B565D9">
            <w:pPr>
              <w:keepNext/>
            </w:pPr>
            <w:r>
              <w:t>Use Notes</w:t>
            </w:r>
          </w:p>
        </w:tc>
      </w:tr>
      <w:tr w:rsidR="008B4C63" w:rsidTr="00587B84">
        <w:tc>
          <w:tcPr>
            <w:tcW w:w="2286" w:type="dxa"/>
            <w:vMerge/>
          </w:tcPr>
          <w:p w:rsidR="008B4C63" w:rsidRDefault="008B4C63" w:rsidP="00B565D9">
            <w:pPr>
              <w:keepNext/>
            </w:pPr>
          </w:p>
        </w:tc>
        <w:tc>
          <w:tcPr>
            <w:tcW w:w="2934" w:type="dxa"/>
            <w:tcBorders>
              <w:bottom w:val="dotted" w:sz="4" w:space="0" w:color="auto"/>
            </w:tcBorders>
          </w:tcPr>
          <w:p w:rsidR="008B4C63" w:rsidRPr="008B4C63" w:rsidRDefault="008B4C63" w:rsidP="00B565D9">
            <w:pPr>
              <w:keepNext/>
              <w:rPr>
                <w:sz w:val="20"/>
                <w:szCs w:val="20"/>
              </w:rPr>
            </w:pPr>
            <w:r w:rsidRPr="008B4C63">
              <w:rPr>
                <w:sz w:val="20"/>
                <w:szCs w:val="20"/>
              </w:rPr>
              <w:t>Data_SoftwareName</w:t>
            </w:r>
          </w:p>
        </w:tc>
        <w:tc>
          <w:tcPr>
            <w:tcW w:w="7808" w:type="dxa"/>
            <w:tcBorders>
              <w:bottom w:val="dotted" w:sz="4" w:space="0" w:color="auto"/>
            </w:tcBorders>
          </w:tcPr>
          <w:p w:rsidR="008B4C63" w:rsidRPr="000F4B4C" w:rsidRDefault="0020149D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name of the software used to manage the source data, if applicable.</w:t>
            </w:r>
          </w:p>
        </w:tc>
      </w:tr>
      <w:tr w:rsidR="008B4C63" w:rsidTr="00587B84">
        <w:tc>
          <w:tcPr>
            <w:tcW w:w="2286" w:type="dxa"/>
            <w:vMerge/>
          </w:tcPr>
          <w:p w:rsidR="008B4C63" w:rsidRDefault="008B4C63" w:rsidP="00B565D9">
            <w:pPr>
              <w:keepNext/>
            </w:pPr>
          </w:p>
        </w:tc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</w:tcPr>
          <w:p w:rsidR="008B4C63" w:rsidRPr="008B4C63" w:rsidRDefault="008B4C63" w:rsidP="00B565D9">
            <w:pPr>
              <w:rPr>
                <w:sz w:val="20"/>
                <w:szCs w:val="20"/>
              </w:rPr>
            </w:pPr>
            <w:r w:rsidRPr="008B4C63">
              <w:rPr>
                <w:sz w:val="20"/>
                <w:szCs w:val="20"/>
              </w:rPr>
              <w:t>Data_SoftwareVersion</w:t>
            </w:r>
          </w:p>
        </w:tc>
        <w:tc>
          <w:tcPr>
            <w:tcW w:w="7808" w:type="dxa"/>
            <w:tcBorders>
              <w:top w:val="dotted" w:sz="4" w:space="0" w:color="auto"/>
              <w:bottom w:val="dotted" w:sz="4" w:space="0" w:color="auto"/>
            </w:tcBorders>
          </w:tcPr>
          <w:p w:rsidR="008B4C63" w:rsidRPr="000F4B4C" w:rsidRDefault="0020149D" w:rsidP="0020149D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version of the software used to manage the source data, if applicable.</w:t>
            </w:r>
          </w:p>
        </w:tc>
      </w:tr>
      <w:tr w:rsidR="008B4C63" w:rsidTr="00587B84">
        <w:tc>
          <w:tcPr>
            <w:tcW w:w="2286" w:type="dxa"/>
            <w:vMerge/>
          </w:tcPr>
          <w:p w:rsidR="008B4C63" w:rsidRDefault="008B4C63" w:rsidP="00B565D9">
            <w:pPr>
              <w:keepNext/>
            </w:pPr>
          </w:p>
        </w:tc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</w:tcPr>
          <w:p w:rsidR="008B4C63" w:rsidRPr="008B4C63" w:rsidRDefault="008B4C63" w:rsidP="00587B84">
            <w:pPr>
              <w:rPr>
                <w:sz w:val="20"/>
                <w:szCs w:val="20"/>
              </w:rPr>
            </w:pPr>
            <w:r w:rsidRPr="008B4C63">
              <w:rPr>
                <w:sz w:val="20"/>
                <w:szCs w:val="20"/>
              </w:rPr>
              <w:t>Data_Software</w:t>
            </w:r>
            <w:r w:rsidR="00587B84">
              <w:rPr>
                <w:sz w:val="20"/>
                <w:szCs w:val="20"/>
              </w:rPr>
              <w:t>CompanyName</w:t>
            </w:r>
          </w:p>
        </w:tc>
        <w:tc>
          <w:tcPr>
            <w:tcW w:w="7808" w:type="dxa"/>
            <w:tcBorders>
              <w:top w:val="dotted" w:sz="4" w:space="0" w:color="auto"/>
              <w:bottom w:val="dotted" w:sz="4" w:space="0" w:color="auto"/>
            </w:tcBorders>
          </w:tcPr>
          <w:p w:rsidR="008B4C63" w:rsidRPr="000F4B4C" w:rsidRDefault="0020149D" w:rsidP="00587B8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name of the </w:t>
            </w:r>
            <w:r w:rsidR="00587B84">
              <w:rPr>
                <w:sz w:val="20"/>
                <w:szCs w:val="20"/>
              </w:rPr>
              <w:t>company that produces</w:t>
            </w:r>
            <w:r>
              <w:rPr>
                <w:sz w:val="20"/>
                <w:szCs w:val="20"/>
              </w:rPr>
              <w:t xml:space="preserve"> the software used to manage the source data, if applicable.</w:t>
            </w:r>
          </w:p>
        </w:tc>
      </w:tr>
      <w:tr w:rsidR="008B4C63" w:rsidTr="00587B84">
        <w:tc>
          <w:tcPr>
            <w:tcW w:w="2286" w:type="dxa"/>
            <w:vMerge/>
          </w:tcPr>
          <w:p w:rsidR="008B4C63" w:rsidRDefault="008B4C63" w:rsidP="00B565D9">
            <w:pPr>
              <w:keepNext/>
            </w:pPr>
          </w:p>
        </w:tc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</w:tcPr>
          <w:p w:rsidR="008B4C63" w:rsidRPr="008B4C63" w:rsidRDefault="008B4C63" w:rsidP="00B565D9">
            <w:pPr>
              <w:rPr>
                <w:sz w:val="20"/>
                <w:szCs w:val="20"/>
              </w:rPr>
            </w:pPr>
            <w:r w:rsidRPr="008B4C63">
              <w:rPr>
                <w:sz w:val="20"/>
                <w:szCs w:val="20"/>
              </w:rPr>
              <w:t>Data_SoftwareComments</w:t>
            </w:r>
          </w:p>
        </w:tc>
        <w:tc>
          <w:tcPr>
            <w:tcW w:w="7808" w:type="dxa"/>
            <w:tcBorders>
              <w:top w:val="dotted" w:sz="4" w:space="0" w:color="auto"/>
              <w:bottom w:val="dotted" w:sz="4" w:space="0" w:color="auto"/>
            </w:tcBorders>
          </w:tcPr>
          <w:p w:rsidR="008B4C63" w:rsidRPr="000F4B4C" w:rsidRDefault="0020149D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any comments about the software used to manage the source data, if applicable.</w:t>
            </w:r>
          </w:p>
        </w:tc>
      </w:tr>
      <w:tr w:rsidR="0020149D" w:rsidTr="00587B84">
        <w:tc>
          <w:tcPr>
            <w:tcW w:w="2286" w:type="dxa"/>
            <w:vMerge/>
          </w:tcPr>
          <w:p w:rsidR="0020149D" w:rsidRDefault="0020149D" w:rsidP="00B565D9">
            <w:pPr>
              <w:keepNext/>
            </w:pPr>
          </w:p>
        </w:tc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</w:tcPr>
          <w:p w:rsidR="0020149D" w:rsidRPr="008B4C63" w:rsidRDefault="0020149D" w:rsidP="00B565D9">
            <w:pPr>
              <w:rPr>
                <w:sz w:val="20"/>
                <w:szCs w:val="20"/>
              </w:rPr>
            </w:pPr>
            <w:r w:rsidRPr="008B4C63">
              <w:rPr>
                <w:sz w:val="20"/>
                <w:szCs w:val="20"/>
              </w:rPr>
              <w:t>Export_SoftwareName</w:t>
            </w:r>
          </w:p>
        </w:tc>
        <w:tc>
          <w:tcPr>
            <w:tcW w:w="7808" w:type="dxa"/>
            <w:tcBorders>
              <w:top w:val="dotted" w:sz="4" w:space="0" w:color="auto"/>
              <w:bottom w:val="dotted" w:sz="4" w:space="0" w:color="auto"/>
            </w:tcBorders>
          </w:tcPr>
          <w:p w:rsidR="0020149D" w:rsidRPr="000F4B4C" w:rsidRDefault="0020149D" w:rsidP="0020149D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name of the software used to export the dataset, if applicable.</w:t>
            </w:r>
          </w:p>
        </w:tc>
      </w:tr>
      <w:tr w:rsidR="0020149D" w:rsidTr="00587B84">
        <w:tc>
          <w:tcPr>
            <w:tcW w:w="2286" w:type="dxa"/>
            <w:vMerge/>
          </w:tcPr>
          <w:p w:rsidR="0020149D" w:rsidRDefault="0020149D" w:rsidP="00B565D9">
            <w:pPr>
              <w:keepNext/>
            </w:pPr>
          </w:p>
        </w:tc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</w:tcPr>
          <w:p w:rsidR="0020149D" w:rsidRPr="008B4C63" w:rsidRDefault="0020149D" w:rsidP="00B565D9">
            <w:pPr>
              <w:rPr>
                <w:sz w:val="20"/>
                <w:szCs w:val="20"/>
              </w:rPr>
            </w:pPr>
            <w:r w:rsidRPr="008B4C63">
              <w:rPr>
                <w:sz w:val="20"/>
                <w:szCs w:val="20"/>
              </w:rPr>
              <w:t>Export_SoftwareVersion</w:t>
            </w:r>
          </w:p>
        </w:tc>
        <w:tc>
          <w:tcPr>
            <w:tcW w:w="7808" w:type="dxa"/>
            <w:tcBorders>
              <w:top w:val="dotted" w:sz="4" w:space="0" w:color="auto"/>
              <w:bottom w:val="dotted" w:sz="4" w:space="0" w:color="auto"/>
            </w:tcBorders>
          </w:tcPr>
          <w:p w:rsidR="0020149D" w:rsidRPr="000F4B4C" w:rsidRDefault="0020149D" w:rsidP="0020149D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version of the software used to export the dataset, if applicable.</w:t>
            </w:r>
          </w:p>
        </w:tc>
      </w:tr>
      <w:tr w:rsidR="0020149D" w:rsidTr="00587B84">
        <w:tc>
          <w:tcPr>
            <w:tcW w:w="2286" w:type="dxa"/>
            <w:vMerge/>
          </w:tcPr>
          <w:p w:rsidR="0020149D" w:rsidRDefault="0020149D" w:rsidP="00B565D9">
            <w:pPr>
              <w:keepNext/>
            </w:pPr>
          </w:p>
        </w:tc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</w:tcPr>
          <w:p w:rsidR="0020149D" w:rsidRPr="008B4C63" w:rsidRDefault="0020149D" w:rsidP="00587B84">
            <w:pPr>
              <w:rPr>
                <w:sz w:val="20"/>
                <w:szCs w:val="20"/>
              </w:rPr>
            </w:pPr>
            <w:r w:rsidRPr="008B4C63">
              <w:rPr>
                <w:sz w:val="20"/>
                <w:szCs w:val="20"/>
              </w:rPr>
              <w:t>Export_Software</w:t>
            </w:r>
            <w:r w:rsidR="00587B84">
              <w:rPr>
                <w:sz w:val="20"/>
                <w:szCs w:val="20"/>
              </w:rPr>
              <w:t>CompanyName</w:t>
            </w:r>
          </w:p>
        </w:tc>
        <w:tc>
          <w:tcPr>
            <w:tcW w:w="7808" w:type="dxa"/>
            <w:tcBorders>
              <w:top w:val="dotted" w:sz="4" w:space="0" w:color="auto"/>
              <w:bottom w:val="dotted" w:sz="4" w:space="0" w:color="auto"/>
            </w:tcBorders>
          </w:tcPr>
          <w:p w:rsidR="0020149D" w:rsidRPr="000F4B4C" w:rsidRDefault="0020149D" w:rsidP="00587B8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name of the </w:t>
            </w:r>
            <w:r w:rsidR="00587B84">
              <w:rPr>
                <w:sz w:val="20"/>
                <w:szCs w:val="20"/>
              </w:rPr>
              <w:t>company that produces</w:t>
            </w:r>
            <w:r>
              <w:rPr>
                <w:sz w:val="20"/>
                <w:szCs w:val="20"/>
              </w:rPr>
              <w:t xml:space="preserve"> the software used to export the dataset, if applicable.</w:t>
            </w:r>
          </w:p>
        </w:tc>
      </w:tr>
      <w:tr w:rsidR="0020149D" w:rsidTr="00587B84">
        <w:tc>
          <w:tcPr>
            <w:tcW w:w="2286" w:type="dxa"/>
            <w:vMerge/>
          </w:tcPr>
          <w:p w:rsidR="0020149D" w:rsidRDefault="0020149D" w:rsidP="00B565D9">
            <w:pPr>
              <w:keepNext/>
            </w:pPr>
          </w:p>
        </w:tc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</w:tcPr>
          <w:p w:rsidR="0020149D" w:rsidRPr="008B4C63" w:rsidRDefault="0020149D" w:rsidP="00B565D9">
            <w:pPr>
              <w:rPr>
                <w:sz w:val="20"/>
                <w:szCs w:val="20"/>
              </w:rPr>
            </w:pPr>
            <w:r w:rsidRPr="008B4C63">
              <w:rPr>
                <w:sz w:val="20"/>
                <w:szCs w:val="20"/>
              </w:rPr>
              <w:t>Export_SoftwareComments</w:t>
            </w:r>
          </w:p>
        </w:tc>
        <w:tc>
          <w:tcPr>
            <w:tcW w:w="7808" w:type="dxa"/>
            <w:tcBorders>
              <w:top w:val="dotted" w:sz="4" w:space="0" w:color="auto"/>
              <w:bottom w:val="dotted" w:sz="4" w:space="0" w:color="auto"/>
            </w:tcBorders>
          </w:tcPr>
          <w:p w:rsidR="0020149D" w:rsidRPr="000F4B4C" w:rsidRDefault="0020149D" w:rsidP="0020149D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any comments about the software used to export the dataset, if applicable.</w:t>
            </w:r>
          </w:p>
        </w:tc>
      </w:tr>
      <w:tr w:rsidR="008B4C63" w:rsidTr="008B4C63">
        <w:tc>
          <w:tcPr>
            <w:tcW w:w="2286" w:type="dxa"/>
          </w:tcPr>
          <w:p w:rsidR="008B4C63" w:rsidRDefault="008B4C63" w:rsidP="00B565D9">
            <w:pPr>
              <w:keepNext/>
            </w:pPr>
            <w:r>
              <w:t>Use Notes</w:t>
            </w:r>
          </w:p>
        </w:tc>
        <w:tc>
          <w:tcPr>
            <w:tcW w:w="10742" w:type="dxa"/>
            <w:gridSpan w:val="2"/>
          </w:tcPr>
          <w:p w:rsidR="008B4C63" w:rsidRDefault="008B4C63" w:rsidP="00B565D9">
            <w:pPr>
              <w:keepNext/>
            </w:pPr>
          </w:p>
        </w:tc>
      </w:tr>
    </w:tbl>
    <w:p w:rsidR="00AD60A8" w:rsidRDefault="00AD60A8" w:rsidP="00AD60A8">
      <w:pPr>
        <w:pStyle w:val="NoSpacing"/>
      </w:pPr>
    </w:p>
    <w:p w:rsidR="00AD60A8" w:rsidRPr="002002A3" w:rsidRDefault="00D706FC" w:rsidP="00AD60A8">
      <w:pPr>
        <w:pStyle w:val="Heading3"/>
        <w:spacing w:before="0" w:after="80"/>
      </w:pPr>
      <w:r>
        <w:lastRenderedPageBreak/>
        <w:t>ContractD</w:t>
      </w:r>
      <w:r w:rsidR="00AD60A8">
        <w:t>ata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46"/>
        <w:gridCol w:w="2818"/>
        <w:gridCol w:w="8004"/>
      </w:tblGrid>
      <w:tr w:rsidR="00AD60A8" w:rsidTr="0079077E">
        <w:tc>
          <w:tcPr>
            <w:tcW w:w="2246" w:type="dxa"/>
          </w:tcPr>
          <w:p w:rsidR="00AD60A8" w:rsidRDefault="00AD60A8" w:rsidP="002F7689">
            <w:pPr>
              <w:keepNext/>
            </w:pPr>
            <w:r>
              <w:t>Table</w:t>
            </w:r>
          </w:p>
        </w:tc>
        <w:tc>
          <w:tcPr>
            <w:tcW w:w="10822" w:type="dxa"/>
            <w:gridSpan w:val="2"/>
          </w:tcPr>
          <w:p w:rsidR="00AD60A8" w:rsidRDefault="00D706FC" w:rsidP="00D706FC">
            <w:pPr>
              <w:keepNext/>
            </w:pPr>
            <w:r>
              <w:t>ContractData</w:t>
            </w:r>
          </w:p>
        </w:tc>
      </w:tr>
      <w:tr w:rsidR="00AD60A8" w:rsidTr="0079077E">
        <w:tc>
          <w:tcPr>
            <w:tcW w:w="2246" w:type="dxa"/>
          </w:tcPr>
          <w:p w:rsidR="00AD60A8" w:rsidRDefault="00AD60A8" w:rsidP="002F7689">
            <w:pPr>
              <w:keepNext/>
            </w:pPr>
            <w:r>
              <w:t>Entity</w:t>
            </w:r>
          </w:p>
        </w:tc>
        <w:tc>
          <w:tcPr>
            <w:tcW w:w="10822" w:type="dxa"/>
            <w:gridSpan w:val="2"/>
          </w:tcPr>
          <w:p w:rsidR="00AD60A8" w:rsidRDefault="00D706FC" w:rsidP="00D706FC">
            <w:pPr>
              <w:keepNext/>
            </w:pPr>
            <w:r>
              <w:t>ContractData</w:t>
            </w:r>
          </w:p>
        </w:tc>
      </w:tr>
      <w:tr w:rsidR="00AD60A8" w:rsidTr="0079077E">
        <w:tc>
          <w:tcPr>
            <w:tcW w:w="2246" w:type="dxa"/>
          </w:tcPr>
          <w:p w:rsidR="00AD60A8" w:rsidRDefault="00AD60A8" w:rsidP="002F7689">
            <w:pPr>
              <w:keepNext/>
            </w:pPr>
            <w:r>
              <w:t>DID Reference</w:t>
            </w:r>
          </w:p>
        </w:tc>
        <w:tc>
          <w:tcPr>
            <w:tcW w:w="10822" w:type="dxa"/>
            <w:gridSpan w:val="2"/>
          </w:tcPr>
          <w:p w:rsidR="00AD60A8" w:rsidRDefault="00AD60A8" w:rsidP="002F7689">
            <w:pPr>
              <w:keepNext/>
            </w:pPr>
          </w:p>
        </w:tc>
      </w:tr>
      <w:tr w:rsidR="00EA2D69" w:rsidTr="0079077E">
        <w:tc>
          <w:tcPr>
            <w:tcW w:w="2246" w:type="dxa"/>
          </w:tcPr>
          <w:p w:rsidR="00EA2D69" w:rsidRDefault="00EA2D69" w:rsidP="002F7689">
            <w:pPr>
              <w:keepNext/>
            </w:pPr>
            <w:r>
              <w:t>Purpose</w:t>
            </w:r>
          </w:p>
        </w:tc>
        <w:tc>
          <w:tcPr>
            <w:tcW w:w="10822" w:type="dxa"/>
            <w:gridSpan w:val="2"/>
          </w:tcPr>
          <w:p w:rsidR="00EA2D69" w:rsidRDefault="00EA2D69" w:rsidP="002F7689">
            <w:pPr>
              <w:keepNext/>
            </w:pPr>
            <w:r>
              <w:t>Provides data about the contract.</w:t>
            </w:r>
          </w:p>
        </w:tc>
      </w:tr>
      <w:tr w:rsidR="00AD60A8" w:rsidTr="0079077E">
        <w:tc>
          <w:tcPr>
            <w:tcW w:w="2246" w:type="dxa"/>
            <w:vMerge w:val="restart"/>
          </w:tcPr>
          <w:p w:rsidR="00AD60A8" w:rsidRDefault="00AD60A8" w:rsidP="002F7689">
            <w:pPr>
              <w:keepNext/>
            </w:pPr>
            <w:r>
              <w:t>Fields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AD60A8" w:rsidRDefault="00AD60A8" w:rsidP="002F7689">
            <w:pPr>
              <w:keepNext/>
            </w:pPr>
            <w:r>
              <w:t>Name</w:t>
            </w:r>
          </w:p>
        </w:tc>
        <w:tc>
          <w:tcPr>
            <w:tcW w:w="8004" w:type="dxa"/>
            <w:tcBorders>
              <w:bottom w:val="single" w:sz="4" w:space="0" w:color="auto"/>
            </w:tcBorders>
          </w:tcPr>
          <w:p w:rsidR="00AD60A8" w:rsidRDefault="00AD60A8" w:rsidP="002F7689">
            <w:pPr>
              <w:keepNext/>
            </w:pPr>
            <w:r>
              <w:t>Use Notes</w:t>
            </w:r>
          </w:p>
        </w:tc>
      </w:tr>
      <w:tr w:rsidR="00AD60A8" w:rsidTr="0079077E">
        <w:tc>
          <w:tcPr>
            <w:tcW w:w="2246" w:type="dxa"/>
            <w:vMerge/>
          </w:tcPr>
          <w:p w:rsidR="00AD60A8" w:rsidRDefault="00AD60A8" w:rsidP="002F7689">
            <w:pPr>
              <w:keepNext/>
            </w:pPr>
          </w:p>
        </w:tc>
        <w:tc>
          <w:tcPr>
            <w:tcW w:w="2818" w:type="dxa"/>
            <w:tcBorders>
              <w:bottom w:val="dotted" w:sz="4" w:space="0" w:color="auto"/>
            </w:tcBorders>
          </w:tcPr>
          <w:p w:rsidR="00AD60A8" w:rsidRPr="00DC1607" w:rsidRDefault="00D706FC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Quantity_Development</w:t>
            </w:r>
          </w:p>
        </w:tc>
        <w:tc>
          <w:tcPr>
            <w:tcW w:w="8004" w:type="dxa"/>
            <w:tcBorders>
              <w:bottom w:val="dotted" w:sz="4" w:space="0" w:color="auto"/>
            </w:tcBorders>
          </w:tcPr>
          <w:p w:rsidR="00AD60A8" w:rsidRPr="00DC1607" w:rsidRDefault="00D706FC" w:rsidP="002F768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development quantity.</w:t>
            </w:r>
          </w:p>
        </w:tc>
      </w:tr>
      <w:tr w:rsidR="00314023" w:rsidTr="0079077E">
        <w:tc>
          <w:tcPr>
            <w:tcW w:w="2246" w:type="dxa"/>
            <w:vMerge/>
          </w:tcPr>
          <w:p w:rsidR="00314023" w:rsidRDefault="00314023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Pr="00DC1607" w:rsidRDefault="00314023" w:rsidP="0031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Quantity_LRIP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Pr="00DC1607" w:rsidRDefault="00314023" w:rsidP="002F768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LRIP quantity.</w:t>
            </w:r>
          </w:p>
        </w:tc>
      </w:tr>
      <w:tr w:rsidR="00314023" w:rsidTr="0079077E">
        <w:tc>
          <w:tcPr>
            <w:tcW w:w="2246" w:type="dxa"/>
            <w:vMerge/>
          </w:tcPr>
          <w:p w:rsidR="00314023" w:rsidRDefault="00314023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Pr="00DC1607" w:rsidRDefault="00314023" w:rsidP="0031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Quantity_Production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Pr="00DC1607" w:rsidRDefault="00314023" w:rsidP="002F768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production quantity.</w:t>
            </w:r>
          </w:p>
        </w:tc>
      </w:tr>
      <w:tr w:rsidR="00314023" w:rsidTr="0079077E">
        <w:tc>
          <w:tcPr>
            <w:tcW w:w="2246" w:type="dxa"/>
            <w:vMerge/>
          </w:tcPr>
          <w:p w:rsidR="00314023" w:rsidRDefault="00314023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Pr="00DC1607" w:rsidRDefault="00314023" w:rsidP="0031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Quantity_Sustainment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Pr="00DC1607" w:rsidRDefault="00314023" w:rsidP="002F768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sustainment quantity.</w:t>
            </w:r>
          </w:p>
        </w:tc>
      </w:tr>
      <w:tr w:rsidR="00AD60A8" w:rsidTr="0079077E">
        <w:tc>
          <w:tcPr>
            <w:tcW w:w="2246" w:type="dxa"/>
            <w:vMerge/>
          </w:tcPr>
          <w:p w:rsidR="00AD60A8" w:rsidRDefault="00AD60A8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AD60A8" w:rsidRPr="00DC1607" w:rsidRDefault="00AD60A8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Negotiated</w:t>
            </w:r>
            <w:r w:rsidR="00317477">
              <w:rPr>
                <w:sz w:val="20"/>
                <w:szCs w:val="20"/>
              </w:rPr>
              <w:t>Contract</w:t>
            </w:r>
            <w:r w:rsidRPr="00DC1607">
              <w:rPr>
                <w:sz w:val="20"/>
                <w:szCs w:val="20"/>
              </w:rPr>
              <w:t>Cost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AD60A8" w:rsidRPr="00DC1607" w:rsidRDefault="00314023" w:rsidP="002F768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negotiated </w:t>
            </w:r>
            <w:r w:rsidR="00317477">
              <w:rPr>
                <w:sz w:val="20"/>
                <w:szCs w:val="20"/>
              </w:rPr>
              <w:t xml:space="preserve">contract </w:t>
            </w:r>
            <w:r>
              <w:rPr>
                <w:sz w:val="20"/>
                <w:szCs w:val="20"/>
              </w:rPr>
              <w:t>cost.</w:t>
            </w:r>
          </w:p>
        </w:tc>
      </w:tr>
      <w:tr w:rsidR="00AD60A8" w:rsidTr="0079077E">
        <w:tc>
          <w:tcPr>
            <w:tcW w:w="2246" w:type="dxa"/>
            <w:vMerge/>
          </w:tcPr>
          <w:p w:rsidR="00AD60A8" w:rsidRDefault="00AD60A8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AD60A8" w:rsidRPr="00DC1607" w:rsidRDefault="00AD60A8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AuthorizedUnpricedWork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AD60A8" w:rsidRPr="00DC1607" w:rsidRDefault="00314023" w:rsidP="0031402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cost of authorized unpriced work.</w:t>
            </w:r>
          </w:p>
        </w:tc>
      </w:tr>
      <w:tr w:rsidR="00AD60A8" w:rsidTr="0079077E">
        <w:tc>
          <w:tcPr>
            <w:tcW w:w="2246" w:type="dxa"/>
            <w:vMerge/>
          </w:tcPr>
          <w:p w:rsidR="00AD60A8" w:rsidRDefault="00AD60A8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AD60A8" w:rsidRPr="00DC1607" w:rsidRDefault="0008659C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</w:t>
            </w:r>
            <w:r w:rsidR="00AD60A8" w:rsidRPr="00DC1607">
              <w:rPr>
                <w:sz w:val="20"/>
                <w:szCs w:val="20"/>
              </w:rPr>
              <w:t>Fee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AD60A8" w:rsidRPr="00DC1607" w:rsidRDefault="0008659C" w:rsidP="0031402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target </w:t>
            </w:r>
            <w:r w:rsidR="00314023">
              <w:rPr>
                <w:sz w:val="20"/>
                <w:szCs w:val="20"/>
              </w:rPr>
              <w:t>fee.</w:t>
            </w:r>
          </w:p>
        </w:tc>
      </w:tr>
      <w:tr w:rsidR="00AD60A8" w:rsidTr="0079077E">
        <w:tc>
          <w:tcPr>
            <w:tcW w:w="2246" w:type="dxa"/>
            <w:vMerge/>
          </w:tcPr>
          <w:p w:rsidR="00AD60A8" w:rsidRDefault="00AD60A8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AD60A8" w:rsidRPr="00DC1607" w:rsidRDefault="00AD60A8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TargetPrice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AD60A8" w:rsidRPr="00DC1607" w:rsidRDefault="00314023" w:rsidP="00710BB7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</w:t>
            </w:r>
            <w:r w:rsidR="00710BB7">
              <w:rPr>
                <w:sz w:val="20"/>
                <w:szCs w:val="20"/>
              </w:rPr>
              <w:t>target price</w:t>
            </w:r>
            <w:r>
              <w:rPr>
                <w:sz w:val="20"/>
                <w:szCs w:val="20"/>
              </w:rPr>
              <w:t>.</w:t>
            </w:r>
          </w:p>
        </w:tc>
      </w:tr>
      <w:tr w:rsidR="00AD60A8" w:rsidTr="0079077E">
        <w:tc>
          <w:tcPr>
            <w:tcW w:w="2246" w:type="dxa"/>
            <w:vMerge/>
          </w:tcPr>
          <w:p w:rsidR="00AD60A8" w:rsidRDefault="00AD60A8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AD60A8" w:rsidRPr="00DC1607" w:rsidRDefault="00AD60A8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EstimatedPrice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AD60A8" w:rsidRPr="00DC1607" w:rsidRDefault="00314023" w:rsidP="00710BB7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</w:t>
            </w:r>
            <w:r w:rsidR="00710BB7">
              <w:rPr>
                <w:sz w:val="20"/>
                <w:szCs w:val="20"/>
              </w:rPr>
              <w:t>estimated price</w:t>
            </w:r>
            <w:r>
              <w:rPr>
                <w:sz w:val="20"/>
                <w:szCs w:val="20"/>
              </w:rPr>
              <w:t>.</w:t>
            </w:r>
          </w:p>
        </w:tc>
      </w:tr>
      <w:tr w:rsidR="00314023" w:rsidTr="0079077E">
        <w:tc>
          <w:tcPr>
            <w:tcW w:w="2246" w:type="dxa"/>
            <w:vMerge/>
          </w:tcPr>
          <w:p w:rsidR="00314023" w:rsidRDefault="00314023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Pr="00DC1607" w:rsidRDefault="00314023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ContractCeiling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Default="00314023" w:rsidP="00710BB7">
            <w:r w:rsidRPr="000F202C">
              <w:rPr>
                <w:sz w:val="20"/>
                <w:szCs w:val="20"/>
              </w:rPr>
              <w:t xml:space="preserve">Provide the </w:t>
            </w:r>
            <w:r w:rsidR="00710BB7">
              <w:rPr>
                <w:sz w:val="20"/>
                <w:szCs w:val="20"/>
              </w:rPr>
              <w:t>contract ceiling</w:t>
            </w:r>
            <w:r w:rsidRPr="000F202C">
              <w:rPr>
                <w:sz w:val="20"/>
                <w:szCs w:val="20"/>
              </w:rPr>
              <w:t>.</w:t>
            </w:r>
          </w:p>
        </w:tc>
      </w:tr>
      <w:tr w:rsidR="00314023" w:rsidTr="0079077E">
        <w:tc>
          <w:tcPr>
            <w:tcW w:w="2246" w:type="dxa"/>
            <w:vMerge/>
          </w:tcPr>
          <w:p w:rsidR="00314023" w:rsidRDefault="00314023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Pr="00DC1607" w:rsidRDefault="00314023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EstimatedContractCeiling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Default="00314023" w:rsidP="00710BB7">
            <w:r w:rsidRPr="000F202C">
              <w:rPr>
                <w:sz w:val="20"/>
                <w:szCs w:val="20"/>
              </w:rPr>
              <w:t xml:space="preserve">Provide the </w:t>
            </w:r>
            <w:r w:rsidR="00710BB7">
              <w:rPr>
                <w:sz w:val="20"/>
                <w:szCs w:val="20"/>
              </w:rPr>
              <w:t>estimated contract ceiling</w:t>
            </w:r>
            <w:r w:rsidRPr="000F202C">
              <w:rPr>
                <w:sz w:val="20"/>
                <w:szCs w:val="20"/>
              </w:rPr>
              <w:t>.</w:t>
            </w:r>
          </w:p>
        </w:tc>
      </w:tr>
      <w:tr w:rsidR="0079077E" w:rsidTr="0079077E">
        <w:tc>
          <w:tcPr>
            <w:tcW w:w="2246" w:type="dxa"/>
            <w:vMerge/>
          </w:tcPr>
          <w:p w:rsidR="0079077E" w:rsidRDefault="0079077E" w:rsidP="0079077E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79077E" w:rsidRPr="00DC1607" w:rsidRDefault="0079077E" w:rsidP="0079077E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OriginalNegotiated</w:t>
            </w:r>
            <w:r>
              <w:rPr>
                <w:sz w:val="20"/>
                <w:szCs w:val="20"/>
              </w:rPr>
              <w:t>Contract</w:t>
            </w:r>
            <w:r w:rsidRPr="00DC1607">
              <w:rPr>
                <w:sz w:val="20"/>
                <w:szCs w:val="20"/>
              </w:rPr>
              <w:t>Cost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79077E" w:rsidRDefault="0079077E" w:rsidP="0079077E">
            <w:r w:rsidRPr="000F202C">
              <w:rPr>
                <w:sz w:val="20"/>
                <w:szCs w:val="20"/>
              </w:rPr>
              <w:t xml:space="preserve">Provide the </w:t>
            </w:r>
            <w:r>
              <w:rPr>
                <w:sz w:val="20"/>
                <w:szCs w:val="20"/>
              </w:rPr>
              <w:t>original negotiated contract cost</w:t>
            </w:r>
            <w:r w:rsidRPr="000F202C">
              <w:rPr>
                <w:sz w:val="20"/>
                <w:szCs w:val="20"/>
              </w:rPr>
              <w:t>.</w:t>
            </w:r>
          </w:p>
        </w:tc>
      </w:tr>
      <w:tr w:rsidR="00314023" w:rsidTr="0079077E">
        <w:tc>
          <w:tcPr>
            <w:tcW w:w="2246" w:type="dxa"/>
            <w:vMerge/>
          </w:tcPr>
          <w:p w:rsidR="00314023" w:rsidRDefault="00314023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Pr="00DC1607" w:rsidRDefault="00314023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ManagementEAC_BestCase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Default="00314023" w:rsidP="00710BB7">
            <w:r w:rsidRPr="000F202C">
              <w:rPr>
                <w:sz w:val="20"/>
                <w:szCs w:val="20"/>
              </w:rPr>
              <w:t xml:space="preserve">Provide the </w:t>
            </w:r>
            <w:r w:rsidR="00710BB7">
              <w:rPr>
                <w:sz w:val="20"/>
                <w:szCs w:val="20"/>
              </w:rPr>
              <w:t>best case management EAC</w:t>
            </w:r>
            <w:r w:rsidRPr="000F202C">
              <w:rPr>
                <w:sz w:val="20"/>
                <w:szCs w:val="20"/>
              </w:rPr>
              <w:t>.</w:t>
            </w:r>
          </w:p>
        </w:tc>
      </w:tr>
      <w:tr w:rsidR="00314023" w:rsidTr="0079077E">
        <w:tc>
          <w:tcPr>
            <w:tcW w:w="2246" w:type="dxa"/>
            <w:vMerge/>
          </w:tcPr>
          <w:p w:rsidR="00314023" w:rsidRDefault="00314023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Pr="00DC1607" w:rsidRDefault="00314023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ManagementEAC_WorstCase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Default="00314023" w:rsidP="00710BB7">
            <w:r w:rsidRPr="000F202C">
              <w:rPr>
                <w:sz w:val="20"/>
                <w:szCs w:val="20"/>
              </w:rPr>
              <w:t xml:space="preserve">Provide the </w:t>
            </w:r>
            <w:r w:rsidR="00710BB7">
              <w:rPr>
                <w:sz w:val="20"/>
                <w:szCs w:val="20"/>
              </w:rPr>
              <w:t>worst case management EAC</w:t>
            </w:r>
            <w:r w:rsidRPr="000F202C">
              <w:rPr>
                <w:sz w:val="20"/>
                <w:szCs w:val="20"/>
              </w:rPr>
              <w:t>.</w:t>
            </w:r>
          </w:p>
        </w:tc>
      </w:tr>
      <w:tr w:rsidR="00314023" w:rsidTr="0079077E">
        <w:tc>
          <w:tcPr>
            <w:tcW w:w="2246" w:type="dxa"/>
            <w:vMerge/>
          </w:tcPr>
          <w:p w:rsidR="00314023" w:rsidRDefault="00314023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Pr="00DC1607" w:rsidRDefault="00314023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ManagementEAC_MostLikely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Default="00314023" w:rsidP="00710BB7">
            <w:r w:rsidRPr="000F202C">
              <w:rPr>
                <w:sz w:val="20"/>
                <w:szCs w:val="20"/>
              </w:rPr>
              <w:t xml:space="preserve">Provide the </w:t>
            </w:r>
            <w:r w:rsidR="00710BB7">
              <w:rPr>
                <w:sz w:val="20"/>
                <w:szCs w:val="20"/>
              </w:rPr>
              <w:t>most likely management EAC</w:t>
            </w:r>
            <w:r w:rsidRPr="000F202C">
              <w:rPr>
                <w:sz w:val="20"/>
                <w:szCs w:val="20"/>
              </w:rPr>
              <w:t>.</w:t>
            </w:r>
          </w:p>
        </w:tc>
      </w:tr>
      <w:tr w:rsidR="0079077E" w:rsidTr="0079077E">
        <w:tc>
          <w:tcPr>
            <w:tcW w:w="2246" w:type="dxa"/>
            <w:vMerge/>
          </w:tcPr>
          <w:p w:rsidR="0079077E" w:rsidRDefault="0079077E" w:rsidP="0079077E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79077E" w:rsidRDefault="0079077E" w:rsidP="00790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ContractBudgetBase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79077E" w:rsidRDefault="0079077E" w:rsidP="0079077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contract budget base.</w:t>
            </w:r>
          </w:p>
        </w:tc>
      </w:tr>
      <w:tr w:rsidR="00314023" w:rsidTr="0079077E">
        <w:tc>
          <w:tcPr>
            <w:tcW w:w="2246" w:type="dxa"/>
            <w:vMerge/>
          </w:tcPr>
          <w:p w:rsidR="00314023" w:rsidRDefault="00314023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Pr="00DC1607" w:rsidRDefault="00314023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TotalAllocatedBudget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Default="00314023" w:rsidP="00710BB7">
            <w:r w:rsidRPr="000F202C">
              <w:rPr>
                <w:sz w:val="20"/>
                <w:szCs w:val="20"/>
              </w:rPr>
              <w:t xml:space="preserve">Provide the </w:t>
            </w:r>
            <w:r w:rsidR="00710BB7">
              <w:rPr>
                <w:sz w:val="20"/>
                <w:szCs w:val="20"/>
              </w:rPr>
              <w:t>total allocated budget</w:t>
            </w:r>
            <w:r w:rsidRPr="000F202C">
              <w:rPr>
                <w:sz w:val="20"/>
                <w:szCs w:val="20"/>
              </w:rPr>
              <w:t>.</w:t>
            </w:r>
          </w:p>
        </w:tc>
      </w:tr>
      <w:tr w:rsidR="00314023" w:rsidTr="0079077E">
        <w:tc>
          <w:tcPr>
            <w:tcW w:w="2246" w:type="dxa"/>
            <w:vMerge/>
          </w:tcPr>
          <w:p w:rsidR="00314023" w:rsidRDefault="00314023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Pr="00DC1607" w:rsidRDefault="00314023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ContractStartDate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Default="00314023" w:rsidP="00710BB7">
            <w:r w:rsidRPr="000F202C">
              <w:rPr>
                <w:sz w:val="20"/>
                <w:szCs w:val="20"/>
              </w:rPr>
              <w:t xml:space="preserve">Provide the </w:t>
            </w:r>
            <w:r w:rsidR="00710BB7">
              <w:rPr>
                <w:sz w:val="20"/>
                <w:szCs w:val="20"/>
              </w:rPr>
              <w:t>contract start date</w:t>
            </w:r>
            <w:r w:rsidRPr="000F202C">
              <w:rPr>
                <w:sz w:val="20"/>
                <w:szCs w:val="20"/>
              </w:rPr>
              <w:t>.</w:t>
            </w:r>
          </w:p>
        </w:tc>
      </w:tr>
      <w:tr w:rsidR="00314023" w:rsidTr="0079077E">
        <w:tc>
          <w:tcPr>
            <w:tcW w:w="2246" w:type="dxa"/>
            <w:vMerge/>
          </w:tcPr>
          <w:p w:rsidR="00314023" w:rsidRDefault="00314023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Pr="00DC1607" w:rsidRDefault="00314023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ContractDefinitizationDate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Default="00314023" w:rsidP="00710BB7">
            <w:r w:rsidRPr="000F202C">
              <w:rPr>
                <w:sz w:val="20"/>
                <w:szCs w:val="20"/>
              </w:rPr>
              <w:t xml:space="preserve">Provide the </w:t>
            </w:r>
            <w:r w:rsidR="00710BB7">
              <w:rPr>
                <w:sz w:val="20"/>
                <w:szCs w:val="20"/>
              </w:rPr>
              <w:t>contract definitization date</w:t>
            </w:r>
            <w:r w:rsidRPr="000F202C">
              <w:rPr>
                <w:sz w:val="20"/>
                <w:szCs w:val="20"/>
              </w:rPr>
              <w:t>.</w:t>
            </w:r>
          </w:p>
        </w:tc>
      </w:tr>
      <w:tr w:rsidR="00314023" w:rsidTr="0079077E">
        <w:tc>
          <w:tcPr>
            <w:tcW w:w="2246" w:type="dxa"/>
            <w:vMerge/>
          </w:tcPr>
          <w:p w:rsidR="00314023" w:rsidRDefault="00314023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Pr="00DC1607" w:rsidRDefault="0079077E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</w:t>
            </w:r>
            <w:r w:rsidR="00314023" w:rsidRPr="00DC1607">
              <w:rPr>
                <w:sz w:val="20"/>
                <w:szCs w:val="20"/>
              </w:rPr>
              <w:t>CompletionDate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Default="00314023" w:rsidP="0079077E">
            <w:r w:rsidRPr="000F202C">
              <w:rPr>
                <w:sz w:val="20"/>
                <w:szCs w:val="20"/>
              </w:rPr>
              <w:t xml:space="preserve">Provide the </w:t>
            </w:r>
            <w:r w:rsidR="0079077E">
              <w:rPr>
                <w:sz w:val="20"/>
                <w:szCs w:val="20"/>
              </w:rPr>
              <w:t>baseline</w:t>
            </w:r>
            <w:r w:rsidR="00710BB7">
              <w:rPr>
                <w:sz w:val="20"/>
                <w:szCs w:val="20"/>
              </w:rPr>
              <w:t xml:space="preserve"> completion date</w:t>
            </w:r>
            <w:r w:rsidRPr="000F202C">
              <w:rPr>
                <w:sz w:val="20"/>
                <w:szCs w:val="20"/>
              </w:rPr>
              <w:t>.</w:t>
            </w:r>
          </w:p>
        </w:tc>
      </w:tr>
      <w:tr w:rsidR="00314023" w:rsidTr="0079077E">
        <w:tc>
          <w:tcPr>
            <w:tcW w:w="2246" w:type="dxa"/>
            <w:vMerge/>
          </w:tcPr>
          <w:p w:rsidR="00314023" w:rsidRDefault="00314023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Pr="00DC1607" w:rsidRDefault="00314023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ContractCompletionDate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Default="00314023" w:rsidP="00710BB7">
            <w:r w:rsidRPr="000F202C">
              <w:rPr>
                <w:sz w:val="20"/>
                <w:szCs w:val="20"/>
              </w:rPr>
              <w:t xml:space="preserve">Provide the </w:t>
            </w:r>
            <w:r w:rsidR="00710BB7">
              <w:rPr>
                <w:sz w:val="20"/>
                <w:szCs w:val="20"/>
              </w:rPr>
              <w:t>contract completion date</w:t>
            </w:r>
            <w:r w:rsidRPr="000F202C">
              <w:rPr>
                <w:sz w:val="20"/>
                <w:szCs w:val="20"/>
              </w:rPr>
              <w:t>.</w:t>
            </w:r>
          </w:p>
        </w:tc>
      </w:tr>
      <w:tr w:rsidR="00301BF4" w:rsidTr="0079077E">
        <w:tc>
          <w:tcPr>
            <w:tcW w:w="2246" w:type="dxa"/>
            <w:vMerge/>
          </w:tcPr>
          <w:p w:rsidR="00301BF4" w:rsidRDefault="00301BF4" w:rsidP="00301BF4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301BF4" w:rsidRPr="00DC1607" w:rsidRDefault="0079077E" w:rsidP="0030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</w:t>
            </w:r>
            <w:r w:rsidR="00301BF4" w:rsidRPr="00DC1607">
              <w:rPr>
                <w:sz w:val="20"/>
                <w:szCs w:val="20"/>
              </w:rPr>
              <w:t>CompletionDate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301BF4" w:rsidRDefault="00301BF4" w:rsidP="0079077E">
            <w:r w:rsidRPr="000F202C">
              <w:rPr>
                <w:sz w:val="20"/>
                <w:szCs w:val="20"/>
              </w:rPr>
              <w:t xml:space="preserve">Provide the </w:t>
            </w:r>
            <w:r w:rsidR="0079077E">
              <w:rPr>
                <w:sz w:val="20"/>
                <w:szCs w:val="20"/>
              </w:rPr>
              <w:t>forecast</w:t>
            </w:r>
            <w:r>
              <w:rPr>
                <w:sz w:val="20"/>
                <w:szCs w:val="20"/>
              </w:rPr>
              <w:t xml:space="preserve"> completion date</w:t>
            </w:r>
            <w:r w:rsidRPr="000F202C">
              <w:rPr>
                <w:sz w:val="20"/>
                <w:szCs w:val="20"/>
              </w:rPr>
              <w:t>.</w:t>
            </w:r>
          </w:p>
        </w:tc>
      </w:tr>
      <w:tr w:rsidR="00301BF4" w:rsidTr="0079077E">
        <w:tc>
          <w:tcPr>
            <w:tcW w:w="2246" w:type="dxa"/>
            <w:vMerge/>
          </w:tcPr>
          <w:p w:rsidR="00301BF4" w:rsidRDefault="00301BF4" w:rsidP="00301BF4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301BF4" w:rsidRPr="00DC1607" w:rsidRDefault="00301BF4" w:rsidP="00301BF4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LastOTBDate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301BF4" w:rsidRDefault="00301BF4" w:rsidP="00301BF4">
            <w:r w:rsidRPr="000F202C">
              <w:rPr>
                <w:sz w:val="20"/>
                <w:szCs w:val="20"/>
              </w:rPr>
              <w:t xml:space="preserve">Provide the </w:t>
            </w:r>
            <w:r>
              <w:rPr>
                <w:sz w:val="20"/>
                <w:szCs w:val="20"/>
              </w:rPr>
              <w:t>date of the last OTB, if applicable</w:t>
            </w:r>
            <w:r w:rsidRPr="000F202C">
              <w:rPr>
                <w:sz w:val="20"/>
                <w:szCs w:val="20"/>
              </w:rPr>
              <w:t>.</w:t>
            </w:r>
          </w:p>
        </w:tc>
      </w:tr>
      <w:tr w:rsidR="00AD60A8" w:rsidTr="0079077E">
        <w:tc>
          <w:tcPr>
            <w:tcW w:w="2246" w:type="dxa"/>
          </w:tcPr>
          <w:p w:rsidR="00AD60A8" w:rsidRDefault="00AD60A8" w:rsidP="002F7689">
            <w:pPr>
              <w:keepNext/>
            </w:pPr>
            <w:r>
              <w:t>Use Notes</w:t>
            </w:r>
          </w:p>
        </w:tc>
        <w:tc>
          <w:tcPr>
            <w:tcW w:w="10822" w:type="dxa"/>
            <w:gridSpan w:val="2"/>
          </w:tcPr>
          <w:p w:rsidR="00AD60A8" w:rsidRPr="00DC1607" w:rsidRDefault="00AD60A8" w:rsidP="002F7689">
            <w:pPr>
              <w:keepNext/>
              <w:rPr>
                <w:sz w:val="20"/>
                <w:szCs w:val="20"/>
              </w:rPr>
            </w:pPr>
          </w:p>
        </w:tc>
      </w:tr>
    </w:tbl>
    <w:p w:rsidR="0038044F" w:rsidRDefault="0038044F" w:rsidP="0038044F">
      <w:pPr>
        <w:pStyle w:val="NoSpacing"/>
      </w:pPr>
    </w:p>
    <w:p w:rsidR="0038044F" w:rsidRDefault="00381714" w:rsidP="0038044F">
      <w:pPr>
        <w:pStyle w:val="Heading3"/>
        <w:spacing w:before="0" w:after="80"/>
      </w:pPr>
      <w:r>
        <w:lastRenderedPageBreak/>
        <w:t>Summary</w:t>
      </w:r>
      <w:r w:rsidR="00F4383B">
        <w:t>Performance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08"/>
        <w:gridCol w:w="2993"/>
        <w:gridCol w:w="7867"/>
      </w:tblGrid>
      <w:tr w:rsidR="0038044F" w:rsidTr="001877C3">
        <w:tc>
          <w:tcPr>
            <w:tcW w:w="2208" w:type="dxa"/>
          </w:tcPr>
          <w:p w:rsidR="0038044F" w:rsidRDefault="0038044F" w:rsidP="00036754">
            <w:pPr>
              <w:keepNext/>
            </w:pPr>
            <w:r>
              <w:t>Table</w:t>
            </w:r>
          </w:p>
        </w:tc>
        <w:tc>
          <w:tcPr>
            <w:tcW w:w="10860" w:type="dxa"/>
            <w:gridSpan w:val="2"/>
          </w:tcPr>
          <w:p w:rsidR="0038044F" w:rsidRDefault="00381714" w:rsidP="00036754">
            <w:pPr>
              <w:keepNext/>
            </w:pPr>
            <w:r>
              <w:t>Summary</w:t>
            </w:r>
            <w:r w:rsidR="00F4383B">
              <w:t>Performance</w:t>
            </w:r>
          </w:p>
        </w:tc>
      </w:tr>
      <w:tr w:rsidR="0038044F" w:rsidTr="001877C3">
        <w:tc>
          <w:tcPr>
            <w:tcW w:w="2208" w:type="dxa"/>
          </w:tcPr>
          <w:p w:rsidR="0038044F" w:rsidRDefault="0038044F" w:rsidP="00036754">
            <w:pPr>
              <w:keepNext/>
            </w:pPr>
            <w:r>
              <w:t>Entity</w:t>
            </w:r>
          </w:p>
        </w:tc>
        <w:tc>
          <w:tcPr>
            <w:tcW w:w="10860" w:type="dxa"/>
            <w:gridSpan w:val="2"/>
          </w:tcPr>
          <w:p w:rsidR="0038044F" w:rsidRDefault="00381714" w:rsidP="00B97A66">
            <w:pPr>
              <w:keepNext/>
            </w:pPr>
            <w:r>
              <w:t>Summary</w:t>
            </w:r>
            <w:r w:rsidR="00F4383B">
              <w:t>Performance</w:t>
            </w:r>
            <w:r w:rsidR="0038044F">
              <w:t>R</w:t>
            </w:r>
            <w:r w:rsidR="00B97A66">
              <w:t>ecord</w:t>
            </w:r>
          </w:p>
        </w:tc>
      </w:tr>
      <w:tr w:rsidR="000B2FD1" w:rsidTr="001877C3">
        <w:tc>
          <w:tcPr>
            <w:tcW w:w="2208" w:type="dxa"/>
          </w:tcPr>
          <w:p w:rsidR="000B2FD1" w:rsidRDefault="000B2FD1" w:rsidP="00036754">
            <w:pPr>
              <w:keepNext/>
            </w:pPr>
            <w:r>
              <w:t>Purpose</w:t>
            </w:r>
          </w:p>
        </w:tc>
        <w:tc>
          <w:tcPr>
            <w:tcW w:w="10860" w:type="dxa"/>
            <w:gridSpan w:val="2"/>
          </w:tcPr>
          <w:p w:rsidR="000B2FD1" w:rsidRDefault="000B2FD1" w:rsidP="00381714">
            <w:pPr>
              <w:keepNext/>
            </w:pPr>
            <w:r>
              <w:t xml:space="preserve">Provides summary level </w:t>
            </w:r>
            <w:r w:rsidR="00381714">
              <w:t>performance</w:t>
            </w:r>
            <w:r>
              <w:t xml:space="preserve"> data.</w:t>
            </w:r>
          </w:p>
        </w:tc>
      </w:tr>
      <w:tr w:rsidR="0038044F" w:rsidTr="001877C3">
        <w:tc>
          <w:tcPr>
            <w:tcW w:w="2208" w:type="dxa"/>
            <w:vMerge w:val="restart"/>
          </w:tcPr>
          <w:p w:rsidR="0038044F" w:rsidRDefault="0038044F" w:rsidP="00036754">
            <w:pPr>
              <w:keepNext/>
            </w:pPr>
            <w:r>
              <w:t>Fields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38044F" w:rsidRDefault="0038044F" w:rsidP="00036754">
            <w:pPr>
              <w:keepNext/>
            </w:pPr>
            <w:r>
              <w:t>Name</w:t>
            </w:r>
          </w:p>
        </w:tc>
        <w:tc>
          <w:tcPr>
            <w:tcW w:w="7867" w:type="dxa"/>
            <w:tcBorders>
              <w:bottom w:val="single" w:sz="4" w:space="0" w:color="auto"/>
            </w:tcBorders>
          </w:tcPr>
          <w:p w:rsidR="0038044F" w:rsidRDefault="0038044F" w:rsidP="00036754">
            <w:pPr>
              <w:keepNext/>
            </w:pPr>
            <w:r>
              <w:t>Use Notes</w:t>
            </w:r>
          </w:p>
        </w:tc>
      </w:tr>
      <w:tr w:rsidR="00A26B4F" w:rsidTr="001877C3">
        <w:tc>
          <w:tcPr>
            <w:tcW w:w="2208" w:type="dxa"/>
            <w:vMerge/>
          </w:tcPr>
          <w:p w:rsidR="00A26B4F" w:rsidRDefault="00A26B4F" w:rsidP="00036754">
            <w:pPr>
              <w:keepNext/>
            </w:pPr>
          </w:p>
        </w:tc>
        <w:tc>
          <w:tcPr>
            <w:tcW w:w="2993" w:type="dxa"/>
            <w:tcBorders>
              <w:bottom w:val="dotted" w:sz="4" w:space="0" w:color="auto"/>
            </w:tcBorders>
          </w:tcPr>
          <w:p w:rsidR="00A26B4F" w:rsidRPr="00A26B4F" w:rsidRDefault="00A26B4F" w:rsidP="002F768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SummaryElementID</w:t>
            </w:r>
          </w:p>
        </w:tc>
        <w:tc>
          <w:tcPr>
            <w:tcW w:w="7867" w:type="dxa"/>
            <w:tcBorders>
              <w:bottom w:val="dotted" w:sz="4" w:space="0" w:color="auto"/>
            </w:tcBorders>
          </w:tcPr>
          <w:p w:rsidR="00A26B4F" w:rsidRPr="00A26B4F" w:rsidRDefault="000B2FD1" w:rsidP="004814E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the </w:t>
            </w:r>
            <w:r w:rsidR="004814EC">
              <w:rPr>
                <w:sz w:val="20"/>
                <w:szCs w:val="20"/>
              </w:rPr>
              <w:t>reported values</w:t>
            </w:r>
            <w:r>
              <w:rPr>
                <w:sz w:val="20"/>
                <w:szCs w:val="20"/>
              </w:rPr>
              <w:t xml:space="preserve"> according to the SummaryElementEnum.</w:t>
            </w:r>
          </w:p>
        </w:tc>
      </w:tr>
      <w:tr w:rsidR="001877C3" w:rsidTr="001877C3">
        <w:tc>
          <w:tcPr>
            <w:tcW w:w="2208" w:type="dxa"/>
            <w:vMerge/>
          </w:tcPr>
          <w:p w:rsidR="001877C3" w:rsidRDefault="001877C3" w:rsidP="00036754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1877C3" w:rsidRPr="00A26B4F" w:rsidRDefault="001877C3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BCWS_CumulativeToDate</w:t>
            </w:r>
            <w:r>
              <w:rPr>
                <w:sz w:val="20"/>
                <w:szCs w:val="20"/>
              </w:rPr>
              <w:t>_Dollars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1877C3" w:rsidRPr="00A26B4F" w:rsidRDefault="001877C3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cumulative to date BCWS.</w:t>
            </w:r>
          </w:p>
        </w:tc>
      </w:tr>
      <w:tr w:rsidR="001877C3" w:rsidTr="001877C3">
        <w:tc>
          <w:tcPr>
            <w:tcW w:w="2208" w:type="dxa"/>
            <w:vMerge/>
          </w:tcPr>
          <w:p w:rsidR="001877C3" w:rsidRDefault="001877C3" w:rsidP="00036754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1877C3" w:rsidRPr="00A26B4F" w:rsidRDefault="001877C3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BCWP_CumulativeToDate</w:t>
            </w:r>
            <w:r>
              <w:rPr>
                <w:sz w:val="20"/>
                <w:szCs w:val="20"/>
              </w:rPr>
              <w:t>_Dollars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1877C3" w:rsidRPr="00A26B4F" w:rsidRDefault="001877C3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cumulative to date BCWP.</w:t>
            </w:r>
          </w:p>
        </w:tc>
      </w:tr>
      <w:tr w:rsidR="001877C3" w:rsidTr="001877C3">
        <w:tc>
          <w:tcPr>
            <w:tcW w:w="2208" w:type="dxa"/>
            <w:vMerge/>
          </w:tcPr>
          <w:p w:rsidR="001877C3" w:rsidRDefault="001877C3" w:rsidP="00036754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1877C3" w:rsidRPr="00A26B4F" w:rsidRDefault="001877C3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ACWP_CumulativeToDate</w:t>
            </w:r>
            <w:r>
              <w:rPr>
                <w:sz w:val="20"/>
                <w:szCs w:val="20"/>
              </w:rPr>
              <w:t>_Dollars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1877C3" w:rsidRPr="00A26B4F" w:rsidRDefault="001877C3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cumulative to date ACWP.</w:t>
            </w:r>
          </w:p>
        </w:tc>
      </w:tr>
      <w:tr w:rsidR="001877C3" w:rsidTr="001877C3">
        <w:tc>
          <w:tcPr>
            <w:tcW w:w="2208" w:type="dxa"/>
            <w:vMerge/>
          </w:tcPr>
          <w:p w:rsidR="001877C3" w:rsidRDefault="001877C3" w:rsidP="00036754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1877C3" w:rsidRPr="00A26B4F" w:rsidRDefault="001877C3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ReprogSVA</w:t>
            </w:r>
            <w:r>
              <w:rPr>
                <w:sz w:val="20"/>
                <w:szCs w:val="20"/>
              </w:rPr>
              <w:t>_Dollars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1877C3" w:rsidRPr="00A26B4F" w:rsidRDefault="001877C3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Schedule Variance Reprogramming Adjustment.</w:t>
            </w:r>
          </w:p>
        </w:tc>
      </w:tr>
      <w:tr w:rsidR="001877C3" w:rsidTr="001877C3">
        <w:tc>
          <w:tcPr>
            <w:tcW w:w="2208" w:type="dxa"/>
            <w:vMerge/>
          </w:tcPr>
          <w:p w:rsidR="001877C3" w:rsidRDefault="001877C3" w:rsidP="00036754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1877C3" w:rsidRPr="00A26B4F" w:rsidRDefault="001877C3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ReprogCVA</w:t>
            </w:r>
            <w:r>
              <w:rPr>
                <w:sz w:val="20"/>
                <w:szCs w:val="20"/>
              </w:rPr>
              <w:t>_Dollars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1877C3" w:rsidRPr="00A26B4F" w:rsidRDefault="001877C3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Cost Variance Reprogramming Adjustment.</w:t>
            </w:r>
          </w:p>
        </w:tc>
      </w:tr>
      <w:tr w:rsidR="001877C3" w:rsidTr="001877C3">
        <w:tc>
          <w:tcPr>
            <w:tcW w:w="2208" w:type="dxa"/>
            <w:vMerge/>
          </w:tcPr>
          <w:p w:rsidR="001877C3" w:rsidRDefault="001877C3" w:rsidP="00036754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1877C3" w:rsidRPr="00A26B4F" w:rsidRDefault="001877C3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ReprogBA</w:t>
            </w:r>
            <w:r>
              <w:rPr>
                <w:sz w:val="20"/>
                <w:szCs w:val="20"/>
              </w:rPr>
              <w:t>_Dollars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1877C3" w:rsidRPr="00A26B4F" w:rsidRDefault="001877C3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Budget Reprogramming Adjustment.</w:t>
            </w:r>
          </w:p>
        </w:tc>
      </w:tr>
      <w:tr w:rsidR="001877C3" w:rsidTr="001877C3">
        <w:tc>
          <w:tcPr>
            <w:tcW w:w="2208" w:type="dxa"/>
            <w:vMerge/>
          </w:tcPr>
          <w:p w:rsidR="001877C3" w:rsidRDefault="001877C3" w:rsidP="00036754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1877C3" w:rsidRPr="00A26B4F" w:rsidRDefault="001877C3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BAC</w:t>
            </w:r>
            <w:r>
              <w:rPr>
                <w:sz w:val="20"/>
                <w:szCs w:val="20"/>
              </w:rPr>
              <w:t>_Dollars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1877C3" w:rsidRPr="00A26B4F" w:rsidRDefault="001877C3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BAC.</w:t>
            </w:r>
          </w:p>
        </w:tc>
      </w:tr>
      <w:tr w:rsidR="001877C3" w:rsidTr="001877C3">
        <w:tc>
          <w:tcPr>
            <w:tcW w:w="2208" w:type="dxa"/>
            <w:vMerge/>
          </w:tcPr>
          <w:p w:rsidR="001877C3" w:rsidRDefault="001877C3" w:rsidP="00036754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1877C3" w:rsidRPr="00A26B4F" w:rsidRDefault="001877C3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EAC</w:t>
            </w:r>
            <w:r>
              <w:rPr>
                <w:sz w:val="20"/>
                <w:szCs w:val="20"/>
              </w:rPr>
              <w:t>_Dollars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1877C3" w:rsidRPr="00A26B4F" w:rsidRDefault="001877C3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EAC.</w:t>
            </w:r>
          </w:p>
        </w:tc>
      </w:tr>
      <w:tr w:rsidR="00A26B4F" w:rsidTr="001877C3">
        <w:tc>
          <w:tcPr>
            <w:tcW w:w="2208" w:type="dxa"/>
            <w:vMerge/>
          </w:tcPr>
          <w:p w:rsidR="00A26B4F" w:rsidRDefault="00A26B4F" w:rsidP="00036754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A26B4F" w:rsidRPr="00A26B4F" w:rsidRDefault="00A26B4F" w:rsidP="002F768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BCWS_CumulativeToDate</w:t>
            </w:r>
            <w:r w:rsidR="0053079E">
              <w:rPr>
                <w:sz w:val="20"/>
                <w:szCs w:val="20"/>
              </w:rPr>
              <w:t>_Hours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A26B4F" w:rsidRPr="00A26B4F" w:rsidRDefault="000B2FD1" w:rsidP="000B2FD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</w:t>
            </w:r>
            <w:r w:rsidR="00E67AE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="001877C3">
              <w:rPr>
                <w:sz w:val="20"/>
                <w:szCs w:val="20"/>
              </w:rPr>
              <w:t>hour value</w:t>
            </w:r>
            <w:r>
              <w:rPr>
                <w:sz w:val="20"/>
                <w:szCs w:val="20"/>
              </w:rPr>
              <w:t xml:space="preserve"> for cumulative to date BCWS.</w:t>
            </w:r>
          </w:p>
        </w:tc>
      </w:tr>
      <w:tr w:rsidR="00A26B4F" w:rsidTr="001877C3">
        <w:tc>
          <w:tcPr>
            <w:tcW w:w="2208" w:type="dxa"/>
            <w:vMerge/>
          </w:tcPr>
          <w:p w:rsidR="00A26B4F" w:rsidRDefault="00A26B4F" w:rsidP="00036754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A26B4F" w:rsidRPr="00A26B4F" w:rsidRDefault="00A26B4F" w:rsidP="002F768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BCWP_CumulativeToDate</w:t>
            </w:r>
            <w:r w:rsidR="0053079E">
              <w:rPr>
                <w:sz w:val="20"/>
                <w:szCs w:val="20"/>
              </w:rPr>
              <w:t>_Hours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A26B4F" w:rsidRPr="00A26B4F" w:rsidRDefault="000B2FD1" w:rsidP="000B2FD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</w:t>
            </w:r>
            <w:r w:rsidR="00E67AE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="001877C3">
              <w:rPr>
                <w:sz w:val="20"/>
                <w:szCs w:val="20"/>
              </w:rPr>
              <w:t>hour value</w:t>
            </w:r>
            <w:r>
              <w:rPr>
                <w:sz w:val="20"/>
                <w:szCs w:val="20"/>
              </w:rPr>
              <w:t xml:space="preserve"> for cumulative to date BCWP.</w:t>
            </w:r>
          </w:p>
        </w:tc>
      </w:tr>
      <w:tr w:rsidR="00A26B4F" w:rsidTr="001877C3">
        <w:tc>
          <w:tcPr>
            <w:tcW w:w="2208" w:type="dxa"/>
            <w:vMerge/>
          </w:tcPr>
          <w:p w:rsidR="00A26B4F" w:rsidRDefault="00A26B4F" w:rsidP="00036754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A26B4F" w:rsidRPr="00A26B4F" w:rsidRDefault="00A26B4F" w:rsidP="002F768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ACWP_CumulativeToDate</w:t>
            </w:r>
            <w:r w:rsidR="0053079E">
              <w:rPr>
                <w:sz w:val="20"/>
                <w:szCs w:val="20"/>
              </w:rPr>
              <w:t>_Hours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A26B4F" w:rsidRPr="00A26B4F" w:rsidRDefault="000B2FD1" w:rsidP="000B2FD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</w:t>
            </w:r>
            <w:r w:rsidR="00E67AE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="001877C3">
              <w:rPr>
                <w:sz w:val="20"/>
                <w:szCs w:val="20"/>
              </w:rPr>
              <w:t>hour value</w:t>
            </w:r>
            <w:r>
              <w:rPr>
                <w:sz w:val="20"/>
                <w:szCs w:val="20"/>
              </w:rPr>
              <w:t xml:space="preserve"> for cumulative to date ACWP.</w:t>
            </w:r>
          </w:p>
        </w:tc>
      </w:tr>
      <w:tr w:rsidR="00A26B4F" w:rsidTr="001877C3">
        <w:tc>
          <w:tcPr>
            <w:tcW w:w="2208" w:type="dxa"/>
            <w:vMerge/>
          </w:tcPr>
          <w:p w:rsidR="00A26B4F" w:rsidRDefault="00A26B4F" w:rsidP="00036754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A26B4F" w:rsidRPr="00A26B4F" w:rsidRDefault="00A26B4F" w:rsidP="002F768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ReprogSVA</w:t>
            </w:r>
            <w:r w:rsidR="0053079E">
              <w:rPr>
                <w:sz w:val="20"/>
                <w:szCs w:val="20"/>
              </w:rPr>
              <w:t>_Hours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A26B4F" w:rsidRPr="00A26B4F" w:rsidRDefault="000B2FD1" w:rsidP="000B2FD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</w:t>
            </w:r>
            <w:r w:rsidR="00E67AE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="001877C3">
              <w:rPr>
                <w:sz w:val="20"/>
                <w:szCs w:val="20"/>
              </w:rPr>
              <w:t>hour value</w:t>
            </w:r>
            <w:r>
              <w:rPr>
                <w:sz w:val="20"/>
                <w:szCs w:val="20"/>
              </w:rPr>
              <w:t xml:space="preserve"> for Schedule Variance Reprogramming Adjustment.</w:t>
            </w:r>
          </w:p>
        </w:tc>
      </w:tr>
      <w:tr w:rsidR="00A26B4F" w:rsidTr="001877C3">
        <w:tc>
          <w:tcPr>
            <w:tcW w:w="2208" w:type="dxa"/>
            <w:vMerge/>
          </w:tcPr>
          <w:p w:rsidR="00A26B4F" w:rsidRDefault="00A26B4F" w:rsidP="00036754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A26B4F" w:rsidRPr="00A26B4F" w:rsidRDefault="00A26B4F" w:rsidP="002F768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ReprogCVA</w:t>
            </w:r>
            <w:r w:rsidR="0053079E">
              <w:rPr>
                <w:sz w:val="20"/>
                <w:szCs w:val="20"/>
              </w:rPr>
              <w:t>_Hours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A26B4F" w:rsidRPr="00A26B4F" w:rsidRDefault="000B2FD1" w:rsidP="000B2FD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</w:t>
            </w:r>
            <w:r w:rsidR="00E67AE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="001877C3">
              <w:rPr>
                <w:sz w:val="20"/>
                <w:szCs w:val="20"/>
              </w:rPr>
              <w:t>hour value</w:t>
            </w:r>
            <w:r>
              <w:rPr>
                <w:sz w:val="20"/>
                <w:szCs w:val="20"/>
              </w:rPr>
              <w:t xml:space="preserve"> for Cost Variance Reprogramming Adjustment.</w:t>
            </w:r>
          </w:p>
        </w:tc>
      </w:tr>
      <w:tr w:rsidR="00A26B4F" w:rsidTr="001877C3">
        <w:tc>
          <w:tcPr>
            <w:tcW w:w="2208" w:type="dxa"/>
            <w:vMerge/>
          </w:tcPr>
          <w:p w:rsidR="00A26B4F" w:rsidRDefault="00A26B4F" w:rsidP="00036754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A26B4F" w:rsidRPr="00A26B4F" w:rsidRDefault="00A26B4F" w:rsidP="002F768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ReprogBA</w:t>
            </w:r>
            <w:r w:rsidR="0053079E">
              <w:rPr>
                <w:sz w:val="20"/>
                <w:szCs w:val="20"/>
              </w:rPr>
              <w:t>_Hours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A26B4F" w:rsidRPr="00A26B4F" w:rsidRDefault="000B2FD1" w:rsidP="000B2FD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</w:t>
            </w:r>
            <w:r w:rsidR="00E67AE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="001877C3">
              <w:rPr>
                <w:sz w:val="20"/>
                <w:szCs w:val="20"/>
              </w:rPr>
              <w:t>hour value</w:t>
            </w:r>
            <w:r>
              <w:rPr>
                <w:sz w:val="20"/>
                <w:szCs w:val="20"/>
              </w:rPr>
              <w:t xml:space="preserve"> for Budget Reprogramming Adjustment.</w:t>
            </w:r>
          </w:p>
        </w:tc>
      </w:tr>
      <w:tr w:rsidR="00A26B4F" w:rsidTr="001877C3">
        <w:tc>
          <w:tcPr>
            <w:tcW w:w="2208" w:type="dxa"/>
            <w:vMerge/>
          </w:tcPr>
          <w:p w:rsidR="00A26B4F" w:rsidRDefault="00A26B4F" w:rsidP="00036754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A26B4F" w:rsidRPr="00A26B4F" w:rsidRDefault="00A26B4F" w:rsidP="002F768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BAC</w:t>
            </w:r>
            <w:r w:rsidR="0053079E">
              <w:rPr>
                <w:sz w:val="20"/>
                <w:szCs w:val="20"/>
              </w:rPr>
              <w:t>_Hours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A26B4F" w:rsidRPr="00A26B4F" w:rsidRDefault="000B2FD1" w:rsidP="000B2FD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</w:t>
            </w:r>
            <w:r w:rsidR="00E67AE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="001877C3">
              <w:rPr>
                <w:sz w:val="20"/>
                <w:szCs w:val="20"/>
              </w:rPr>
              <w:t>hour value</w:t>
            </w:r>
            <w:r>
              <w:rPr>
                <w:sz w:val="20"/>
                <w:szCs w:val="20"/>
              </w:rPr>
              <w:t xml:space="preserve"> for BAC.</w:t>
            </w:r>
          </w:p>
        </w:tc>
      </w:tr>
      <w:tr w:rsidR="00A26B4F" w:rsidTr="001877C3">
        <w:tc>
          <w:tcPr>
            <w:tcW w:w="2208" w:type="dxa"/>
            <w:vMerge/>
          </w:tcPr>
          <w:p w:rsidR="00A26B4F" w:rsidRDefault="00A26B4F" w:rsidP="00036754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A26B4F" w:rsidRPr="00A26B4F" w:rsidRDefault="00A26B4F" w:rsidP="002F768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EAC</w:t>
            </w:r>
            <w:r w:rsidR="0053079E">
              <w:rPr>
                <w:sz w:val="20"/>
                <w:szCs w:val="20"/>
              </w:rPr>
              <w:t>_Hours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A26B4F" w:rsidRPr="00A26B4F" w:rsidRDefault="000B2FD1" w:rsidP="000B2FD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</w:t>
            </w:r>
            <w:r w:rsidR="00E67AE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="001877C3">
              <w:rPr>
                <w:sz w:val="20"/>
                <w:szCs w:val="20"/>
              </w:rPr>
              <w:t>hour value</w:t>
            </w:r>
            <w:r>
              <w:rPr>
                <w:sz w:val="20"/>
                <w:szCs w:val="20"/>
              </w:rPr>
              <w:t xml:space="preserve"> for EAC.</w:t>
            </w:r>
          </w:p>
        </w:tc>
      </w:tr>
      <w:tr w:rsidR="0038044F" w:rsidTr="001877C3">
        <w:tc>
          <w:tcPr>
            <w:tcW w:w="2208" w:type="dxa"/>
          </w:tcPr>
          <w:p w:rsidR="0038044F" w:rsidRDefault="0038044F" w:rsidP="00036754">
            <w:pPr>
              <w:keepNext/>
            </w:pPr>
            <w:r>
              <w:t>Use Notes</w:t>
            </w:r>
          </w:p>
        </w:tc>
        <w:tc>
          <w:tcPr>
            <w:tcW w:w="10860" w:type="dxa"/>
            <w:gridSpan w:val="2"/>
          </w:tcPr>
          <w:p w:rsidR="00A677FC" w:rsidRDefault="008729B0" w:rsidP="00301BF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use depend</w:t>
            </w:r>
            <w:r w:rsidR="00A677FC">
              <w:rPr>
                <w:sz w:val="20"/>
                <w:szCs w:val="20"/>
              </w:rPr>
              <w:t>s on summary element identity as follows:</w:t>
            </w:r>
          </w:p>
          <w:p w:rsidR="00A677FC" w:rsidRDefault="005A46A5" w:rsidP="00A677FC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20"/>
                <w:szCs w:val="20"/>
              </w:rPr>
            </w:pPr>
            <w:r w:rsidRPr="00A677FC">
              <w:rPr>
                <w:sz w:val="20"/>
                <w:szCs w:val="20"/>
              </w:rPr>
              <w:t>For MR, only report values for ReprogBA and BAC.</w:t>
            </w:r>
          </w:p>
          <w:p w:rsidR="008729B0" w:rsidRDefault="005A46A5" w:rsidP="00A677FC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20"/>
                <w:szCs w:val="20"/>
              </w:rPr>
            </w:pPr>
            <w:r w:rsidRPr="00A677FC">
              <w:rPr>
                <w:sz w:val="20"/>
                <w:szCs w:val="20"/>
              </w:rPr>
              <w:t>For UB, only report values for BAC and EAC.</w:t>
            </w:r>
          </w:p>
          <w:p w:rsidR="00CC459A" w:rsidRDefault="00CC459A" w:rsidP="00A677FC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fields are only applicable for PMB.</w:t>
            </w:r>
          </w:p>
          <w:p w:rsidR="008F5E81" w:rsidRDefault="008F5E81" w:rsidP="008F5E81">
            <w:pPr>
              <w:keepNext/>
              <w:ind w:left="36"/>
              <w:rPr>
                <w:sz w:val="20"/>
                <w:szCs w:val="20"/>
              </w:rPr>
            </w:pPr>
          </w:p>
          <w:p w:rsidR="00ED259D" w:rsidRDefault="00CC459A" w:rsidP="0038059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7DB5">
              <w:rPr>
                <w:sz w:val="20"/>
                <w:szCs w:val="20"/>
              </w:rPr>
              <w:t>alues reported at the control account or work package level in other tables</w:t>
            </w:r>
            <w:r>
              <w:rPr>
                <w:sz w:val="20"/>
                <w:szCs w:val="20"/>
              </w:rPr>
              <w:t xml:space="preserve">, along with </w:t>
            </w:r>
            <w:r w:rsidR="00B915EA">
              <w:rPr>
                <w:sz w:val="20"/>
                <w:szCs w:val="20"/>
              </w:rPr>
              <w:t xml:space="preserve">applicable </w:t>
            </w:r>
            <w:r>
              <w:rPr>
                <w:sz w:val="20"/>
                <w:szCs w:val="20"/>
              </w:rPr>
              <w:t xml:space="preserve">summary-level values reported for OH, COM, </w:t>
            </w:r>
            <w:r w:rsidR="00380596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GA in this table,</w:t>
            </w:r>
            <w:r w:rsidR="00107DB5">
              <w:rPr>
                <w:sz w:val="20"/>
                <w:szCs w:val="20"/>
              </w:rPr>
              <w:t xml:space="preserve"> must sum to the values reported for PMB</w:t>
            </w:r>
            <w:r w:rsidR="00380596">
              <w:rPr>
                <w:sz w:val="20"/>
                <w:szCs w:val="20"/>
              </w:rPr>
              <w:t xml:space="preserve"> (less UB)</w:t>
            </w:r>
            <w:r w:rsidR="00ED259D">
              <w:rPr>
                <w:sz w:val="20"/>
                <w:szCs w:val="20"/>
              </w:rPr>
              <w:t>.</w:t>
            </w:r>
          </w:p>
          <w:p w:rsidR="0023139B" w:rsidRDefault="0023139B" w:rsidP="00380596">
            <w:pPr>
              <w:keepNext/>
              <w:rPr>
                <w:sz w:val="20"/>
                <w:szCs w:val="20"/>
              </w:rPr>
            </w:pPr>
          </w:p>
          <w:p w:rsidR="008F5E81" w:rsidRPr="008F5E81" w:rsidRDefault="00F646B5" w:rsidP="0057234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Summary-level values for OH, COM, and/or GA must be included in the PMB sum unless </w:t>
            </w:r>
            <w:r w:rsidR="00D216D9">
              <w:rPr>
                <w:sz w:val="20"/>
                <w:szCs w:val="20"/>
              </w:rPr>
              <w:t xml:space="preserve">they are flagged as non-add in the dataset configuration.  Non-add flags indicate that corresponding values are already included at the control account or work package level.  If </w:t>
            </w:r>
            <w:r w:rsidR="00581AC8">
              <w:rPr>
                <w:sz w:val="20"/>
                <w:szCs w:val="20"/>
              </w:rPr>
              <w:t xml:space="preserve">flagged as non-add, summary-level values for OH, COM, and/or GA do not contribute to the PMB </w:t>
            </w:r>
            <w:r w:rsidR="00572341">
              <w:rPr>
                <w:sz w:val="20"/>
                <w:szCs w:val="20"/>
              </w:rPr>
              <w:t>subtotal</w:t>
            </w:r>
            <w:r w:rsidR="00581AC8">
              <w:rPr>
                <w:sz w:val="20"/>
                <w:szCs w:val="20"/>
              </w:rPr>
              <w:t>.</w:t>
            </w:r>
          </w:p>
        </w:tc>
      </w:tr>
    </w:tbl>
    <w:p w:rsidR="00816981" w:rsidRDefault="00816981" w:rsidP="00816981">
      <w:pPr>
        <w:pStyle w:val="NoSpacing"/>
      </w:pPr>
    </w:p>
    <w:p w:rsidR="00816981" w:rsidRDefault="00381714" w:rsidP="00816981">
      <w:pPr>
        <w:pStyle w:val="Heading3"/>
        <w:spacing w:before="0" w:after="80"/>
      </w:pPr>
      <w:r>
        <w:lastRenderedPageBreak/>
        <w:t>CustomSummary</w:t>
      </w:r>
      <w:r w:rsidR="00816981">
        <w:t>Performance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08"/>
        <w:gridCol w:w="2993"/>
        <w:gridCol w:w="7867"/>
      </w:tblGrid>
      <w:tr w:rsidR="00816981" w:rsidTr="00B565D9">
        <w:tc>
          <w:tcPr>
            <w:tcW w:w="2208" w:type="dxa"/>
          </w:tcPr>
          <w:p w:rsidR="00816981" w:rsidRDefault="00816981" w:rsidP="00B565D9">
            <w:pPr>
              <w:keepNext/>
            </w:pPr>
            <w:r>
              <w:t>Table</w:t>
            </w:r>
          </w:p>
        </w:tc>
        <w:tc>
          <w:tcPr>
            <w:tcW w:w="10860" w:type="dxa"/>
            <w:gridSpan w:val="2"/>
          </w:tcPr>
          <w:p w:rsidR="00816981" w:rsidRDefault="00381714" w:rsidP="00B565D9">
            <w:pPr>
              <w:keepNext/>
            </w:pPr>
            <w:r>
              <w:t>CustomSummary</w:t>
            </w:r>
            <w:r w:rsidR="00816981">
              <w:t>Performance</w:t>
            </w:r>
          </w:p>
        </w:tc>
      </w:tr>
      <w:tr w:rsidR="00816981" w:rsidTr="00B565D9">
        <w:tc>
          <w:tcPr>
            <w:tcW w:w="2208" w:type="dxa"/>
          </w:tcPr>
          <w:p w:rsidR="00816981" w:rsidRDefault="00816981" w:rsidP="00B565D9">
            <w:pPr>
              <w:keepNext/>
            </w:pPr>
            <w:r>
              <w:t>Entity</w:t>
            </w:r>
          </w:p>
        </w:tc>
        <w:tc>
          <w:tcPr>
            <w:tcW w:w="10860" w:type="dxa"/>
            <w:gridSpan w:val="2"/>
          </w:tcPr>
          <w:p w:rsidR="00816981" w:rsidRDefault="00381714" w:rsidP="00B565D9">
            <w:pPr>
              <w:keepNext/>
            </w:pPr>
            <w:r>
              <w:t>CustomSummary</w:t>
            </w:r>
            <w:r w:rsidR="00816981">
              <w:t>PerformanceRecord</w:t>
            </w:r>
          </w:p>
        </w:tc>
      </w:tr>
      <w:tr w:rsidR="00816981" w:rsidTr="00B565D9">
        <w:tc>
          <w:tcPr>
            <w:tcW w:w="2208" w:type="dxa"/>
          </w:tcPr>
          <w:p w:rsidR="00816981" w:rsidRDefault="00816981" w:rsidP="00B565D9">
            <w:pPr>
              <w:keepNext/>
            </w:pPr>
            <w:r>
              <w:t>Purpose</w:t>
            </w:r>
          </w:p>
        </w:tc>
        <w:tc>
          <w:tcPr>
            <w:tcW w:w="10860" w:type="dxa"/>
            <w:gridSpan w:val="2"/>
          </w:tcPr>
          <w:p w:rsidR="00816981" w:rsidRDefault="00816981" w:rsidP="00381714">
            <w:pPr>
              <w:keepNext/>
            </w:pPr>
            <w:r>
              <w:t xml:space="preserve">Provides custom summary level </w:t>
            </w:r>
            <w:r w:rsidR="00381714">
              <w:t>performance</w:t>
            </w:r>
            <w:r>
              <w:t xml:space="preserve"> data.</w:t>
            </w:r>
          </w:p>
        </w:tc>
      </w:tr>
      <w:tr w:rsidR="00816981" w:rsidTr="00B565D9">
        <w:tc>
          <w:tcPr>
            <w:tcW w:w="2208" w:type="dxa"/>
            <w:vMerge w:val="restart"/>
          </w:tcPr>
          <w:p w:rsidR="00816981" w:rsidRDefault="00816981" w:rsidP="00B565D9">
            <w:pPr>
              <w:keepNext/>
            </w:pPr>
            <w:r>
              <w:t>Fields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816981" w:rsidRDefault="00816981" w:rsidP="00B565D9">
            <w:pPr>
              <w:keepNext/>
            </w:pPr>
            <w:r>
              <w:t>Name</w:t>
            </w:r>
          </w:p>
        </w:tc>
        <w:tc>
          <w:tcPr>
            <w:tcW w:w="7867" w:type="dxa"/>
            <w:tcBorders>
              <w:bottom w:val="single" w:sz="4" w:space="0" w:color="auto"/>
            </w:tcBorders>
          </w:tcPr>
          <w:p w:rsidR="00816981" w:rsidRDefault="00816981" w:rsidP="00B565D9">
            <w:pPr>
              <w:keepNext/>
            </w:pPr>
            <w:r>
              <w:t>Use Notes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ID</w:t>
            </w:r>
          </w:p>
        </w:tc>
        <w:tc>
          <w:tcPr>
            <w:tcW w:w="7867" w:type="dxa"/>
            <w:tcBorders>
              <w:bottom w:val="dotted" w:sz="4" w:space="0" w:color="auto"/>
            </w:tcBorders>
          </w:tcPr>
          <w:p w:rsidR="00816981" w:rsidRPr="00A26B4F" w:rsidRDefault="00816981" w:rsidP="004814E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 ID for the custom summary performance record.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Default="00816981" w:rsidP="004814E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name of the custom summary performance record.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BCWS_CumulativeToDate</w:t>
            </w:r>
            <w:r>
              <w:rPr>
                <w:sz w:val="20"/>
                <w:szCs w:val="20"/>
              </w:rPr>
              <w:t>_Dollars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cumulative to date BCWS.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BCWP_CumulativeToDate</w:t>
            </w:r>
            <w:r>
              <w:rPr>
                <w:sz w:val="20"/>
                <w:szCs w:val="20"/>
              </w:rPr>
              <w:t>_Dollars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cumulative to date BCWP.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ACWP_CumulativeToDate</w:t>
            </w:r>
            <w:r>
              <w:rPr>
                <w:sz w:val="20"/>
                <w:szCs w:val="20"/>
              </w:rPr>
              <w:t>_Dollars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cumulative to date ACWP.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ReprogSVA</w:t>
            </w:r>
            <w:r>
              <w:rPr>
                <w:sz w:val="20"/>
                <w:szCs w:val="20"/>
              </w:rPr>
              <w:t>_Dollars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Schedule Variance Reprogramming Adjustment.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ReprogCVA</w:t>
            </w:r>
            <w:r>
              <w:rPr>
                <w:sz w:val="20"/>
                <w:szCs w:val="20"/>
              </w:rPr>
              <w:t>_Dollars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Cost Variance Reprogramming Adjustment.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ReprogBA</w:t>
            </w:r>
            <w:r>
              <w:rPr>
                <w:sz w:val="20"/>
                <w:szCs w:val="20"/>
              </w:rPr>
              <w:t>_Dollars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Budget Reprogramming Adjustment.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BAC</w:t>
            </w:r>
            <w:r>
              <w:rPr>
                <w:sz w:val="20"/>
                <w:szCs w:val="20"/>
              </w:rPr>
              <w:t>_Dollars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BAC.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EAC</w:t>
            </w:r>
            <w:r>
              <w:rPr>
                <w:sz w:val="20"/>
                <w:szCs w:val="20"/>
              </w:rPr>
              <w:t>_Dollars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EAC.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BCWS_CumulativeToDate</w:t>
            </w:r>
            <w:r>
              <w:rPr>
                <w:sz w:val="20"/>
                <w:szCs w:val="20"/>
              </w:rPr>
              <w:t>_Hours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 hour value for cumulative to date BCWS.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BCWP_CumulativeToDate</w:t>
            </w:r>
            <w:r>
              <w:rPr>
                <w:sz w:val="20"/>
                <w:szCs w:val="20"/>
              </w:rPr>
              <w:t>_Hours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 hour value for cumulative to date BCWP.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ACWP_CumulativeToDate</w:t>
            </w:r>
            <w:r>
              <w:rPr>
                <w:sz w:val="20"/>
                <w:szCs w:val="20"/>
              </w:rPr>
              <w:t>_Hours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 hour value for cumulative to date ACWP.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ReprogSVA</w:t>
            </w:r>
            <w:r>
              <w:rPr>
                <w:sz w:val="20"/>
                <w:szCs w:val="20"/>
              </w:rPr>
              <w:t>_Hours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 hour value for Schedule Variance Reprogramming Adjustment.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ReprogCVA</w:t>
            </w:r>
            <w:r>
              <w:rPr>
                <w:sz w:val="20"/>
                <w:szCs w:val="20"/>
              </w:rPr>
              <w:t>_Hours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 hour value for Cost Variance Reprogramming Adjustment.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ReprogBA</w:t>
            </w:r>
            <w:r>
              <w:rPr>
                <w:sz w:val="20"/>
                <w:szCs w:val="20"/>
              </w:rPr>
              <w:t>_Hours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 hour value for Budget Reprogramming Adjustment.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BAC</w:t>
            </w:r>
            <w:r>
              <w:rPr>
                <w:sz w:val="20"/>
                <w:szCs w:val="20"/>
              </w:rPr>
              <w:t>_Hours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 hour value for BAC.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EAC</w:t>
            </w:r>
            <w:r>
              <w:rPr>
                <w:sz w:val="20"/>
                <w:szCs w:val="20"/>
              </w:rPr>
              <w:t>_Hours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 hour value for EAC.</w:t>
            </w:r>
          </w:p>
        </w:tc>
      </w:tr>
      <w:tr w:rsidR="00816981" w:rsidTr="00B565D9">
        <w:tc>
          <w:tcPr>
            <w:tcW w:w="2208" w:type="dxa"/>
          </w:tcPr>
          <w:p w:rsidR="00816981" w:rsidRDefault="00816981" w:rsidP="00B565D9">
            <w:pPr>
              <w:keepNext/>
            </w:pPr>
            <w:r>
              <w:t>Use Notes</w:t>
            </w:r>
          </w:p>
        </w:tc>
        <w:tc>
          <w:tcPr>
            <w:tcW w:w="10860" w:type="dxa"/>
            <w:gridSpan w:val="2"/>
          </w:tcPr>
          <w:p w:rsidR="00816981" w:rsidRPr="008F5E81" w:rsidRDefault="007B0CD1" w:rsidP="00FB3F8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Values reported in this table do not </w:t>
            </w:r>
            <w:r w:rsidR="005046C0">
              <w:rPr>
                <w:sz w:val="20"/>
                <w:szCs w:val="20"/>
              </w:rPr>
              <w:t xml:space="preserve">independently </w:t>
            </w:r>
            <w:r w:rsidR="00572341">
              <w:rPr>
                <w:sz w:val="20"/>
                <w:szCs w:val="20"/>
              </w:rPr>
              <w:t>contribute to the PMB subtotal</w:t>
            </w:r>
            <w:r>
              <w:rPr>
                <w:sz w:val="20"/>
                <w:szCs w:val="20"/>
              </w:rPr>
              <w:t xml:space="preserve">.  Reported values must </w:t>
            </w:r>
            <w:r w:rsidR="00FB3F83">
              <w:rPr>
                <w:sz w:val="20"/>
                <w:szCs w:val="20"/>
              </w:rPr>
              <w:t>reflect</w:t>
            </w:r>
            <w:r>
              <w:rPr>
                <w:sz w:val="20"/>
                <w:szCs w:val="20"/>
              </w:rPr>
              <w:t xml:space="preserve"> other values reported elsewhere in the dataset.</w:t>
            </w:r>
          </w:p>
        </w:tc>
      </w:tr>
    </w:tbl>
    <w:p w:rsidR="00E01D7E" w:rsidRDefault="00E01D7E" w:rsidP="00E01D7E">
      <w:pPr>
        <w:pStyle w:val="NoSpacing"/>
      </w:pPr>
    </w:p>
    <w:p w:rsidR="00E01D7E" w:rsidRDefault="00E01D7E" w:rsidP="00E01D7E">
      <w:pPr>
        <w:pStyle w:val="Heading3"/>
        <w:spacing w:before="0" w:after="80"/>
      </w:pPr>
      <w:r>
        <w:lastRenderedPageBreak/>
        <w:t>SummaryIndirectPerformance_ToDate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08"/>
        <w:gridCol w:w="2993"/>
        <w:gridCol w:w="7867"/>
      </w:tblGrid>
      <w:tr w:rsidR="00E01D7E" w:rsidTr="009B5E5C">
        <w:tc>
          <w:tcPr>
            <w:tcW w:w="2208" w:type="dxa"/>
          </w:tcPr>
          <w:p w:rsidR="00E01D7E" w:rsidRDefault="00E01D7E" w:rsidP="009B5E5C">
            <w:pPr>
              <w:keepNext/>
            </w:pPr>
            <w:r>
              <w:t>Table</w:t>
            </w:r>
          </w:p>
        </w:tc>
        <w:tc>
          <w:tcPr>
            <w:tcW w:w="10860" w:type="dxa"/>
            <w:gridSpan w:val="2"/>
          </w:tcPr>
          <w:p w:rsidR="00E01D7E" w:rsidRDefault="00E01D7E" w:rsidP="009B5E5C">
            <w:pPr>
              <w:keepNext/>
            </w:pPr>
            <w:r>
              <w:t>SummaryIndirectPerformance_ToDate</w:t>
            </w:r>
          </w:p>
        </w:tc>
      </w:tr>
      <w:tr w:rsidR="00E01D7E" w:rsidTr="009B5E5C">
        <w:tc>
          <w:tcPr>
            <w:tcW w:w="2208" w:type="dxa"/>
          </w:tcPr>
          <w:p w:rsidR="00E01D7E" w:rsidRDefault="00E01D7E" w:rsidP="009B5E5C">
            <w:pPr>
              <w:keepNext/>
            </w:pPr>
            <w:r>
              <w:t>Entity</w:t>
            </w:r>
          </w:p>
        </w:tc>
        <w:tc>
          <w:tcPr>
            <w:tcW w:w="10860" w:type="dxa"/>
            <w:gridSpan w:val="2"/>
          </w:tcPr>
          <w:p w:rsidR="00E01D7E" w:rsidRDefault="00E01D7E" w:rsidP="009B5E5C">
            <w:pPr>
              <w:keepNext/>
            </w:pPr>
            <w:r>
              <w:t>SummaryIndirectPerformance_ToDate</w:t>
            </w:r>
          </w:p>
        </w:tc>
      </w:tr>
      <w:tr w:rsidR="00E01D7E" w:rsidTr="009B5E5C">
        <w:tc>
          <w:tcPr>
            <w:tcW w:w="2208" w:type="dxa"/>
          </w:tcPr>
          <w:p w:rsidR="00E01D7E" w:rsidRDefault="00E01D7E" w:rsidP="009B5E5C">
            <w:pPr>
              <w:keepNext/>
            </w:pPr>
            <w:r>
              <w:t>Purpose</w:t>
            </w:r>
          </w:p>
        </w:tc>
        <w:tc>
          <w:tcPr>
            <w:tcW w:w="10860" w:type="dxa"/>
            <w:gridSpan w:val="2"/>
          </w:tcPr>
          <w:p w:rsidR="00E01D7E" w:rsidRDefault="00E01D7E" w:rsidP="0026348A">
            <w:pPr>
              <w:keepNext/>
            </w:pPr>
            <w:r>
              <w:t>Provides summary level indirect performance data</w:t>
            </w:r>
            <w:r w:rsidR="00EA293E">
              <w:t xml:space="preserve"> </w:t>
            </w:r>
            <w:r w:rsidR="0026348A">
              <w:t>(T</w:t>
            </w:r>
            <w:r w:rsidR="00EA293E">
              <w:t xml:space="preserve">o </w:t>
            </w:r>
            <w:r w:rsidR="0026348A">
              <w:t>D</w:t>
            </w:r>
            <w:r w:rsidR="00EA293E">
              <w:t>ate</w:t>
            </w:r>
            <w:r w:rsidR="0026348A">
              <w:t>)</w:t>
            </w:r>
            <w:r>
              <w:t>.</w:t>
            </w:r>
          </w:p>
        </w:tc>
      </w:tr>
      <w:tr w:rsidR="00E01D7E" w:rsidTr="009B5E5C">
        <w:tc>
          <w:tcPr>
            <w:tcW w:w="2208" w:type="dxa"/>
            <w:vMerge w:val="restart"/>
          </w:tcPr>
          <w:p w:rsidR="00E01D7E" w:rsidRDefault="00E01D7E" w:rsidP="009B5E5C">
            <w:pPr>
              <w:keepNext/>
            </w:pPr>
            <w:r>
              <w:t>Fields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E01D7E" w:rsidRDefault="00E01D7E" w:rsidP="009B5E5C">
            <w:pPr>
              <w:keepNext/>
            </w:pPr>
            <w:r>
              <w:t>Name</w:t>
            </w:r>
          </w:p>
        </w:tc>
        <w:tc>
          <w:tcPr>
            <w:tcW w:w="7867" w:type="dxa"/>
            <w:tcBorders>
              <w:bottom w:val="single" w:sz="4" w:space="0" w:color="auto"/>
            </w:tcBorders>
          </w:tcPr>
          <w:p w:rsidR="00E01D7E" w:rsidRDefault="00E01D7E" w:rsidP="009B5E5C">
            <w:pPr>
              <w:keepNext/>
            </w:pPr>
            <w:r>
              <w:t>Use Notes</w:t>
            </w:r>
          </w:p>
        </w:tc>
      </w:tr>
      <w:tr w:rsidR="00E01D7E" w:rsidTr="009B5E5C">
        <w:tc>
          <w:tcPr>
            <w:tcW w:w="2208" w:type="dxa"/>
            <w:vMerge/>
          </w:tcPr>
          <w:p w:rsidR="00E01D7E" w:rsidRDefault="00E01D7E" w:rsidP="009B5E5C">
            <w:pPr>
              <w:keepNext/>
            </w:pPr>
          </w:p>
        </w:tc>
        <w:tc>
          <w:tcPr>
            <w:tcW w:w="2993" w:type="dxa"/>
            <w:tcBorders>
              <w:bottom w:val="dotted" w:sz="4" w:space="0" w:color="auto"/>
            </w:tcBorders>
          </w:tcPr>
          <w:p w:rsidR="00E01D7E" w:rsidRPr="00A26B4F" w:rsidRDefault="00E01D7E" w:rsidP="009B5E5C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Summary</w:t>
            </w:r>
            <w:r w:rsidRPr="00C40B87">
              <w:rPr>
                <w:sz w:val="20"/>
                <w:szCs w:val="20"/>
              </w:rPr>
              <w:t>Indirect</w:t>
            </w:r>
            <w:r w:rsidRPr="00A26B4F">
              <w:rPr>
                <w:sz w:val="20"/>
                <w:szCs w:val="20"/>
              </w:rPr>
              <w:t>ElementID</w:t>
            </w:r>
          </w:p>
        </w:tc>
        <w:tc>
          <w:tcPr>
            <w:tcW w:w="7867" w:type="dxa"/>
            <w:tcBorders>
              <w:bottom w:val="dotted" w:sz="4" w:space="0" w:color="auto"/>
            </w:tcBorders>
          </w:tcPr>
          <w:p w:rsidR="00E01D7E" w:rsidRPr="00A26B4F" w:rsidRDefault="00E01D7E" w:rsidP="009B5E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the </w:t>
            </w:r>
            <w:r w:rsidR="004814EC">
              <w:rPr>
                <w:sz w:val="20"/>
                <w:szCs w:val="20"/>
              </w:rPr>
              <w:t xml:space="preserve">reported values </w:t>
            </w:r>
            <w:r>
              <w:rPr>
                <w:sz w:val="20"/>
                <w:szCs w:val="20"/>
              </w:rPr>
              <w:t>according to the Summary</w:t>
            </w:r>
            <w:r w:rsidRPr="00C40B87">
              <w:rPr>
                <w:sz w:val="20"/>
                <w:szCs w:val="20"/>
              </w:rPr>
              <w:t>Indirect</w:t>
            </w:r>
            <w:r>
              <w:rPr>
                <w:sz w:val="20"/>
                <w:szCs w:val="20"/>
              </w:rPr>
              <w:t>ElementEnum.</w:t>
            </w:r>
          </w:p>
        </w:tc>
      </w:tr>
      <w:tr w:rsidR="00E2787F" w:rsidTr="009B5E5C">
        <w:tc>
          <w:tcPr>
            <w:tcW w:w="2208" w:type="dxa"/>
            <w:vMerge/>
          </w:tcPr>
          <w:p w:rsidR="00E2787F" w:rsidRDefault="00E2787F" w:rsidP="009B5E5C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E2787F" w:rsidRPr="00A26B4F" w:rsidRDefault="00E2787F" w:rsidP="009B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ReportingPeriodID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E2787F" w:rsidRDefault="00E2787F" w:rsidP="000C6A4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reporting period</w:t>
            </w:r>
            <w:r w:rsidR="000C6A49">
              <w:rPr>
                <w:sz w:val="20"/>
                <w:szCs w:val="20"/>
              </w:rPr>
              <w:t>.</w:t>
            </w:r>
          </w:p>
        </w:tc>
      </w:tr>
      <w:tr w:rsidR="00E01D7E" w:rsidTr="009B5E5C">
        <w:tc>
          <w:tcPr>
            <w:tcW w:w="2208" w:type="dxa"/>
            <w:vMerge/>
          </w:tcPr>
          <w:p w:rsidR="00E01D7E" w:rsidRDefault="00E01D7E" w:rsidP="009B5E5C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E01D7E" w:rsidRPr="00A26B4F" w:rsidRDefault="00E01D7E" w:rsidP="009B5E5C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BCWS_</w:t>
            </w:r>
            <w:r>
              <w:rPr>
                <w:sz w:val="20"/>
                <w:szCs w:val="20"/>
              </w:rPr>
              <w:t>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E01D7E" w:rsidRPr="00A26B4F" w:rsidRDefault="00E01D7E" w:rsidP="009B5E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BCWS.</w:t>
            </w:r>
          </w:p>
        </w:tc>
      </w:tr>
      <w:tr w:rsidR="00E01D7E" w:rsidTr="009B5E5C">
        <w:tc>
          <w:tcPr>
            <w:tcW w:w="2208" w:type="dxa"/>
            <w:vMerge/>
          </w:tcPr>
          <w:p w:rsidR="00E01D7E" w:rsidRDefault="00E01D7E" w:rsidP="009B5E5C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E01D7E" w:rsidRPr="00A26B4F" w:rsidRDefault="00E01D7E" w:rsidP="009B5E5C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BCWP_</w:t>
            </w:r>
            <w:r>
              <w:rPr>
                <w:sz w:val="20"/>
                <w:szCs w:val="20"/>
              </w:rPr>
              <w:t>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E01D7E" w:rsidRPr="00A26B4F" w:rsidRDefault="00E01D7E" w:rsidP="009B5E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BCWP.</w:t>
            </w:r>
          </w:p>
        </w:tc>
      </w:tr>
      <w:tr w:rsidR="006020BC" w:rsidTr="009B5E5C">
        <w:tc>
          <w:tcPr>
            <w:tcW w:w="2208" w:type="dxa"/>
            <w:vMerge/>
          </w:tcPr>
          <w:p w:rsidR="006020BC" w:rsidRDefault="006020BC" w:rsidP="006020BC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6020BC" w:rsidRPr="00A26B4F" w:rsidRDefault="006020BC" w:rsidP="006020BC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ACWP_</w:t>
            </w:r>
            <w:r>
              <w:rPr>
                <w:sz w:val="20"/>
                <w:szCs w:val="20"/>
              </w:rPr>
              <w:t>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6020BC" w:rsidRPr="00A26B4F" w:rsidRDefault="006020BC" w:rsidP="006020B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ACWP.</w:t>
            </w:r>
          </w:p>
        </w:tc>
      </w:tr>
      <w:tr w:rsidR="00E01D7E" w:rsidTr="009B5E5C">
        <w:tc>
          <w:tcPr>
            <w:tcW w:w="2208" w:type="dxa"/>
          </w:tcPr>
          <w:p w:rsidR="00E01D7E" w:rsidRDefault="00E01D7E" w:rsidP="009B5E5C">
            <w:pPr>
              <w:keepNext/>
            </w:pPr>
            <w:r>
              <w:t>Use Notes</w:t>
            </w:r>
          </w:p>
        </w:tc>
        <w:tc>
          <w:tcPr>
            <w:tcW w:w="10860" w:type="dxa"/>
            <w:gridSpan w:val="2"/>
          </w:tcPr>
          <w:p w:rsidR="009B2C65" w:rsidRDefault="009B2C65" w:rsidP="009B2C65">
            <w:pPr>
              <w:keepNext/>
              <w:rPr>
                <w:sz w:val="20"/>
                <w:szCs w:val="20"/>
              </w:rPr>
            </w:pPr>
            <w:r w:rsidRPr="00557FB6">
              <w:rPr>
                <w:sz w:val="20"/>
                <w:szCs w:val="20"/>
              </w:rPr>
              <w:t>Field use depends on the dataset configuration.  Specifically:</w:t>
            </w:r>
            <w:r>
              <w:rPr>
                <w:sz w:val="20"/>
                <w:szCs w:val="20"/>
              </w:rPr>
              <w:t xml:space="preserve"> </w:t>
            </w:r>
          </w:p>
          <w:p w:rsidR="009B2C65" w:rsidRDefault="009B2C65" w:rsidP="009B2C65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provide ReportingPeriodID if the flag ToDate_TimePhased is set to true</w:t>
            </w:r>
          </w:p>
          <w:p w:rsidR="009B2C65" w:rsidRDefault="009B2C65" w:rsidP="00E2787F">
            <w:pPr>
              <w:keepNext/>
              <w:rPr>
                <w:sz w:val="20"/>
                <w:szCs w:val="20"/>
              </w:rPr>
            </w:pPr>
          </w:p>
          <w:p w:rsidR="00F2253A" w:rsidRDefault="00F2253A" w:rsidP="00E2787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Values in this table must sum to the corresponding cumulative to date values in the SummaryPerformance table.</w:t>
            </w:r>
          </w:p>
          <w:p w:rsidR="00F2253A" w:rsidRDefault="00F2253A" w:rsidP="00E2787F">
            <w:pPr>
              <w:keepNext/>
              <w:rPr>
                <w:sz w:val="20"/>
                <w:szCs w:val="20"/>
              </w:rPr>
            </w:pPr>
          </w:p>
          <w:p w:rsidR="00E01D7E" w:rsidRPr="008F5E81" w:rsidRDefault="00E2787F" w:rsidP="00665C1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Records only reporting zero values should be omitted.</w:t>
            </w:r>
          </w:p>
        </w:tc>
      </w:tr>
    </w:tbl>
    <w:p w:rsidR="00E01D7E" w:rsidRDefault="00E01D7E" w:rsidP="00E01D7E">
      <w:pPr>
        <w:pStyle w:val="NoSpacing"/>
      </w:pPr>
    </w:p>
    <w:p w:rsidR="00E01D7E" w:rsidRDefault="00E01D7E" w:rsidP="00E01D7E">
      <w:pPr>
        <w:pStyle w:val="Heading3"/>
        <w:spacing w:before="0" w:after="80"/>
      </w:pPr>
      <w:r>
        <w:t>SummaryIndirectPerformance_ToComplete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08"/>
        <w:gridCol w:w="2993"/>
        <w:gridCol w:w="7867"/>
      </w:tblGrid>
      <w:tr w:rsidR="00E01D7E" w:rsidTr="009B5E5C">
        <w:tc>
          <w:tcPr>
            <w:tcW w:w="2208" w:type="dxa"/>
          </w:tcPr>
          <w:p w:rsidR="00E01D7E" w:rsidRDefault="00E01D7E" w:rsidP="009B5E5C">
            <w:pPr>
              <w:keepNext/>
            </w:pPr>
            <w:r>
              <w:t>Table</w:t>
            </w:r>
          </w:p>
        </w:tc>
        <w:tc>
          <w:tcPr>
            <w:tcW w:w="10860" w:type="dxa"/>
            <w:gridSpan w:val="2"/>
          </w:tcPr>
          <w:p w:rsidR="00E01D7E" w:rsidRDefault="00E01D7E" w:rsidP="009B5E5C">
            <w:pPr>
              <w:keepNext/>
            </w:pPr>
            <w:r>
              <w:t>Summary</w:t>
            </w:r>
            <w:r w:rsidRPr="00C40B87">
              <w:t>Indirect</w:t>
            </w:r>
            <w:r>
              <w:t>Performance_ToComplete</w:t>
            </w:r>
          </w:p>
        </w:tc>
      </w:tr>
      <w:tr w:rsidR="00E01D7E" w:rsidTr="009B5E5C">
        <w:tc>
          <w:tcPr>
            <w:tcW w:w="2208" w:type="dxa"/>
          </w:tcPr>
          <w:p w:rsidR="00E01D7E" w:rsidRDefault="00E01D7E" w:rsidP="009B5E5C">
            <w:pPr>
              <w:keepNext/>
            </w:pPr>
            <w:r>
              <w:t>Entity</w:t>
            </w:r>
          </w:p>
        </w:tc>
        <w:tc>
          <w:tcPr>
            <w:tcW w:w="10860" w:type="dxa"/>
            <w:gridSpan w:val="2"/>
          </w:tcPr>
          <w:p w:rsidR="00E01D7E" w:rsidRDefault="00E01D7E" w:rsidP="009B5E5C">
            <w:pPr>
              <w:keepNext/>
            </w:pPr>
            <w:r>
              <w:t>SummaryIndirectPerformance_ToComplete</w:t>
            </w:r>
          </w:p>
        </w:tc>
      </w:tr>
      <w:tr w:rsidR="00E01D7E" w:rsidTr="009B5E5C">
        <w:tc>
          <w:tcPr>
            <w:tcW w:w="2208" w:type="dxa"/>
          </w:tcPr>
          <w:p w:rsidR="00E01D7E" w:rsidRDefault="00E01D7E" w:rsidP="009B5E5C">
            <w:pPr>
              <w:keepNext/>
            </w:pPr>
            <w:r>
              <w:t>Purpose</w:t>
            </w:r>
          </w:p>
        </w:tc>
        <w:tc>
          <w:tcPr>
            <w:tcW w:w="10860" w:type="dxa"/>
            <w:gridSpan w:val="2"/>
          </w:tcPr>
          <w:p w:rsidR="00E01D7E" w:rsidRDefault="00E01D7E" w:rsidP="0026348A">
            <w:pPr>
              <w:keepNext/>
            </w:pPr>
            <w:r>
              <w:t>Provides summary level indirect performance data</w:t>
            </w:r>
            <w:r w:rsidR="00EA293E">
              <w:t xml:space="preserve"> </w:t>
            </w:r>
            <w:r w:rsidR="0026348A">
              <w:t>(T</w:t>
            </w:r>
            <w:r w:rsidR="00EA293E">
              <w:t xml:space="preserve">o </w:t>
            </w:r>
            <w:r w:rsidR="0026348A">
              <w:t>C</w:t>
            </w:r>
            <w:r w:rsidR="00EA293E">
              <w:t>omplete</w:t>
            </w:r>
            <w:r w:rsidR="0026348A">
              <w:t>)</w:t>
            </w:r>
            <w:r>
              <w:t>.</w:t>
            </w:r>
          </w:p>
        </w:tc>
      </w:tr>
      <w:tr w:rsidR="00E01D7E" w:rsidTr="009B5E5C">
        <w:tc>
          <w:tcPr>
            <w:tcW w:w="2208" w:type="dxa"/>
            <w:vMerge w:val="restart"/>
          </w:tcPr>
          <w:p w:rsidR="00E01D7E" w:rsidRDefault="00E01D7E" w:rsidP="009B5E5C">
            <w:pPr>
              <w:keepNext/>
            </w:pPr>
            <w:r>
              <w:t>Fields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E01D7E" w:rsidRDefault="00E01D7E" w:rsidP="009B5E5C">
            <w:pPr>
              <w:keepNext/>
            </w:pPr>
            <w:r>
              <w:t>Name</w:t>
            </w:r>
          </w:p>
        </w:tc>
        <w:tc>
          <w:tcPr>
            <w:tcW w:w="7867" w:type="dxa"/>
            <w:tcBorders>
              <w:bottom w:val="single" w:sz="4" w:space="0" w:color="auto"/>
            </w:tcBorders>
          </w:tcPr>
          <w:p w:rsidR="00E01D7E" w:rsidRDefault="00E01D7E" w:rsidP="009B5E5C">
            <w:pPr>
              <w:keepNext/>
            </w:pPr>
            <w:r>
              <w:t>Use Notes</w:t>
            </w:r>
          </w:p>
        </w:tc>
      </w:tr>
      <w:tr w:rsidR="00E01D7E" w:rsidTr="009B5E5C">
        <w:tc>
          <w:tcPr>
            <w:tcW w:w="2208" w:type="dxa"/>
            <w:vMerge/>
          </w:tcPr>
          <w:p w:rsidR="00E01D7E" w:rsidRDefault="00E01D7E" w:rsidP="009B5E5C">
            <w:pPr>
              <w:keepNext/>
            </w:pPr>
          </w:p>
        </w:tc>
        <w:tc>
          <w:tcPr>
            <w:tcW w:w="2993" w:type="dxa"/>
            <w:tcBorders>
              <w:bottom w:val="dotted" w:sz="4" w:space="0" w:color="auto"/>
            </w:tcBorders>
          </w:tcPr>
          <w:p w:rsidR="00E01D7E" w:rsidRPr="00A26B4F" w:rsidRDefault="00E01D7E" w:rsidP="009B5E5C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Summary</w:t>
            </w:r>
            <w:r w:rsidRPr="00C40B87">
              <w:rPr>
                <w:sz w:val="20"/>
                <w:szCs w:val="20"/>
              </w:rPr>
              <w:t>Indirect</w:t>
            </w:r>
            <w:r w:rsidRPr="00A26B4F">
              <w:rPr>
                <w:sz w:val="20"/>
                <w:szCs w:val="20"/>
              </w:rPr>
              <w:t>ElementID</w:t>
            </w:r>
          </w:p>
        </w:tc>
        <w:tc>
          <w:tcPr>
            <w:tcW w:w="7867" w:type="dxa"/>
            <w:tcBorders>
              <w:bottom w:val="dotted" w:sz="4" w:space="0" w:color="auto"/>
            </w:tcBorders>
          </w:tcPr>
          <w:p w:rsidR="00E01D7E" w:rsidRPr="00A26B4F" w:rsidRDefault="00E01D7E" w:rsidP="009B5E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the </w:t>
            </w:r>
            <w:r w:rsidR="004814EC">
              <w:rPr>
                <w:sz w:val="20"/>
                <w:szCs w:val="20"/>
              </w:rPr>
              <w:t xml:space="preserve">reported values </w:t>
            </w:r>
            <w:r>
              <w:rPr>
                <w:sz w:val="20"/>
                <w:szCs w:val="20"/>
              </w:rPr>
              <w:t>according to the Summary</w:t>
            </w:r>
            <w:r w:rsidRPr="00C40B87">
              <w:rPr>
                <w:sz w:val="20"/>
                <w:szCs w:val="20"/>
              </w:rPr>
              <w:t>Indirect</w:t>
            </w:r>
            <w:r>
              <w:rPr>
                <w:sz w:val="20"/>
                <w:szCs w:val="20"/>
              </w:rPr>
              <w:t>ElementEnum.</w:t>
            </w:r>
          </w:p>
        </w:tc>
      </w:tr>
      <w:tr w:rsidR="00E2787F" w:rsidTr="009B5E5C">
        <w:tc>
          <w:tcPr>
            <w:tcW w:w="2208" w:type="dxa"/>
            <w:vMerge/>
          </w:tcPr>
          <w:p w:rsidR="00E2787F" w:rsidRDefault="00E2787F" w:rsidP="009B5E5C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E2787F" w:rsidRPr="00A26B4F" w:rsidRDefault="00E2787F" w:rsidP="009B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ReportingPeriodID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E2787F" w:rsidRDefault="00E2787F" w:rsidP="00E2787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reporting period.</w:t>
            </w:r>
          </w:p>
        </w:tc>
      </w:tr>
      <w:tr w:rsidR="00E01D7E" w:rsidTr="009B5E5C">
        <w:tc>
          <w:tcPr>
            <w:tcW w:w="2208" w:type="dxa"/>
            <w:vMerge/>
          </w:tcPr>
          <w:p w:rsidR="00E01D7E" w:rsidRDefault="00E01D7E" w:rsidP="009B5E5C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E01D7E" w:rsidRPr="00A26B4F" w:rsidRDefault="00E01D7E" w:rsidP="009B5E5C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BCWS_</w:t>
            </w:r>
            <w:r>
              <w:rPr>
                <w:sz w:val="20"/>
                <w:szCs w:val="20"/>
              </w:rPr>
              <w:t>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E01D7E" w:rsidRPr="00A26B4F" w:rsidRDefault="00E01D7E" w:rsidP="009B5E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BCWS.</w:t>
            </w:r>
          </w:p>
        </w:tc>
      </w:tr>
      <w:tr w:rsidR="006020BC" w:rsidTr="009B5E5C">
        <w:tc>
          <w:tcPr>
            <w:tcW w:w="2208" w:type="dxa"/>
            <w:vMerge/>
          </w:tcPr>
          <w:p w:rsidR="006020BC" w:rsidRDefault="006020BC" w:rsidP="006020BC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6020BC" w:rsidRPr="00A26B4F" w:rsidRDefault="006020BC" w:rsidP="0060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</w:t>
            </w:r>
            <w:r w:rsidRPr="00A26B4F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6020BC" w:rsidRPr="00A26B4F" w:rsidRDefault="006020BC" w:rsidP="006020B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EST.</w:t>
            </w:r>
          </w:p>
        </w:tc>
      </w:tr>
      <w:tr w:rsidR="00E01D7E" w:rsidTr="009B5E5C">
        <w:tc>
          <w:tcPr>
            <w:tcW w:w="2208" w:type="dxa"/>
          </w:tcPr>
          <w:p w:rsidR="00E01D7E" w:rsidRDefault="00E01D7E" w:rsidP="009B5E5C">
            <w:pPr>
              <w:keepNext/>
            </w:pPr>
            <w:r>
              <w:t>Use Notes</w:t>
            </w:r>
          </w:p>
        </w:tc>
        <w:tc>
          <w:tcPr>
            <w:tcW w:w="10860" w:type="dxa"/>
            <w:gridSpan w:val="2"/>
          </w:tcPr>
          <w:p w:rsidR="00F2253A" w:rsidRDefault="00F2253A" w:rsidP="00F2253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Values in this table</w:t>
            </w:r>
            <w:r w:rsidR="00D1317D">
              <w:rPr>
                <w:sz w:val="20"/>
                <w:szCs w:val="20"/>
              </w:rPr>
              <w:t>, along with</w:t>
            </w:r>
            <w:r>
              <w:rPr>
                <w:sz w:val="20"/>
                <w:szCs w:val="20"/>
              </w:rPr>
              <w:t xml:space="preserve"> values in the SummaryIndirectPerformance_ToDate table</w:t>
            </w:r>
            <w:r w:rsidR="00D131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must sum to the corresponding at completion values in the SummaryPerformance table.</w:t>
            </w:r>
          </w:p>
          <w:p w:rsidR="00E2787F" w:rsidRDefault="00E2787F" w:rsidP="00E2787F">
            <w:pPr>
              <w:keepNext/>
              <w:rPr>
                <w:sz w:val="20"/>
                <w:szCs w:val="20"/>
              </w:rPr>
            </w:pPr>
          </w:p>
          <w:p w:rsidR="00E01D7E" w:rsidRPr="008F5E81" w:rsidRDefault="00E2787F" w:rsidP="00665C1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Records only reporting zero values should be omitted.</w:t>
            </w:r>
          </w:p>
        </w:tc>
      </w:tr>
    </w:tbl>
    <w:p w:rsidR="0038044F" w:rsidRDefault="0038044F" w:rsidP="0038044F">
      <w:pPr>
        <w:pStyle w:val="NoSpacing"/>
      </w:pPr>
    </w:p>
    <w:p w:rsidR="0038044F" w:rsidRDefault="0027766B" w:rsidP="0038044F">
      <w:pPr>
        <w:pStyle w:val="Heading3"/>
        <w:spacing w:before="0" w:after="80"/>
      </w:pPr>
      <w:r>
        <w:lastRenderedPageBreak/>
        <w:t>Subcontractors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394"/>
        <w:gridCol w:w="8280"/>
      </w:tblGrid>
      <w:tr w:rsidR="0038044F" w:rsidTr="00036754">
        <w:tc>
          <w:tcPr>
            <w:tcW w:w="2286" w:type="dxa"/>
          </w:tcPr>
          <w:p w:rsidR="0038044F" w:rsidRDefault="0038044F" w:rsidP="00036754">
            <w:pPr>
              <w:keepNext/>
            </w:pPr>
            <w:r>
              <w:t>Table</w:t>
            </w:r>
          </w:p>
        </w:tc>
        <w:tc>
          <w:tcPr>
            <w:tcW w:w="10674" w:type="dxa"/>
            <w:gridSpan w:val="2"/>
          </w:tcPr>
          <w:p w:rsidR="0038044F" w:rsidRDefault="0027766B" w:rsidP="00036754">
            <w:pPr>
              <w:keepNext/>
            </w:pPr>
            <w:r>
              <w:t>Subcontractors</w:t>
            </w:r>
          </w:p>
        </w:tc>
      </w:tr>
      <w:tr w:rsidR="0038044F" w:rsidTr="00036754">
        <w:tc>
          <w:tcPr>
            <w:tcW w:w="2286" w:type="dxa"/>
          </w:tcPr>
          <w:p w:rsidR="0038044F" w:rsidRDefault="0038044F" w:rsidP="00036754">
            <w:pPr>
              <w:keepNext/>
            </w:pPr>
            <w:r>
              <w:t>Entity</w:t>
            </w:r>
          </w:p>
        </w:tc>
        <w:tc>
          <w:tcPr>
            <w:tcW w:w="10674" w:type="dxa"/>
            <w:gridSpan w:val="2"/>
          </w:tcPr>
          <w:p w:rsidR="0038044F" w:rsidRDefault="0027766B" w:rsidP="0038044F">
            <w:pPr>
              <w:keepNext/>
            </w:pPr>
            <w:r>
              <w:t>Subcontractor</w:t>
            </w:r>
          </w:p>
        </w:tc>
      </w:tr>
      <w:tr w:rsidR="000B2FD1" w:rsidTr="00036754">
        <w:tc>
          <w:tcPr>
            <w:tcW w:w="2286" w:type="dxa"/>
          </w:tcPr>
          <w:p w:rsidR="000B2FD1" w:rsidRDefault="000B2FD1" w:rsidP="000B2FD1">
            <w:pPr>
              <w:keepNext/>
            </w:pPr>
            <w:r>
              <w:t>Purpose</w:t>
            </w:r>
          </w:p>
        </w:tc>
        <w:tc>
          <w:tcPr>
            <w:tcW w:w="10674" w:type="dxa"/>
            <w:gridSpan w:val="2"/>
          </w:tcPr>
          <w:p w:rsidR="000B2FD1" w:rsidRDefault="00377707" w:rsidP="00352F9B">
            <w:pPr>
              <w:keepNext/>
            </w:pPr>
            <w:r w:rsidRPr="00377707">
              <w:t>Provides the list of subcontractors with EVMS requirement flowdown.</w:t>
            </w:r>
          </w:p>
        </w:tc>
      </w:tr>
      <w:tr w:rsidR="0038044F" w:rsidTr="00036754">
        <w:tc>
          <w:tcPr>
            <w:tcW w:w="2286" w:type="dxa"/>
            <w:vMerge w:val="restart"/>
          </w:tcPr>
          <w:p w:rsidR="0038044F" w:rsidRDefault="0038044F" w:rsidP="00036754">
            <w:pPr>
              <w:keepNext/>
            </w:pPr>
            <w:r>
              <w:t>Fields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8044F" w:rsidRDefault="0038044F" w:rsidP="00036754">
            <w:pPr>
              <w:keepNext/>
            </w:pPr>
            <w:r>
              <w:t>Name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38044F" w:rsidRDefault="0038044F" w:rsidP="00036754">
            <w:pPr>
              <w:keepNext/>
            </w:pPr>
            <w:r>
              <w:t>Use Notes</w:t>
            </w:r>
          </w:p>
        </w:tc>
      </w:tr>
      <w:tr w:rsidR="0038044F" w:rsidTr="00036754">
        <w:tc>
          <w:tcPr>
            <w:tcW w:w="2286" w:type="dxa"/>
            <w:vMerge/>
          </w:tcPr>
          <w:p w:rsidR="0038044F" w:rsidRDefault="0038044F" w:rsidP="00036754">
            <w:pPr>
              <w:keepNext/>
            </w:pPr>
          </w:p>
        </w:tc>
        <w:tc>
          <w:tcPr>
            <w:tcW w:w="2394" w:type="dxa"/>
            <w:tcBorders>
              <w:bottom w:val="dotted" w:sz="4" w:space="0" w:color="auto"/>
            </w:tcBorders>
          </w:tcPr>
          <w:p w:rsidR="0038044F" w:rsidRPr="00783DAF" w:rsidRDefault="000F4B4C" w:rsidP="00036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38044F" w:rsidRPr="00783DAF" w:rsidRDefault="00352F9B" w:rsidP="00377707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an ID for the </w:t>
            </w:r>
            <w:r w:rsidR="00377707">
              <w:rPr>
                <w:sz w:val="20"/>
                <w:szCs w:val="20"/>
              </w:rPr>
              <w:t>subcontractor</w:t>
            </w:r>
            <w:r>
              <w:rPr>
                <w:sz w:val="20"/>
                <w:szCs w:val="20"/>
              </w:rPr>
              <w:t>.</w:t>
            </w:r>
          </w:p>
        </w:tc>
      </w:tr>
      <w:tr w:rsidR="000F4B4C" w:rsidTr="00036754">
        <w:tc>
          <w:tcPr>
            <w:tcW w:w="2286" w:type="dxa"/>
            <w:vMerge/>
          </w:tcPr>
          <w:p w:rsidR="000F4B4C" w:rsidRDefault="000F4B4C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0F4B4C" w:rsidRPr="00783DAF" w:rsidRDefault="000F4B4C" w:rsidP="00036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F4B4C" w:rsidRDefault="00352F9B" w:rsidP="00377707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name of the </w:t>
            </w:r>
            <w:r w:rsidR="00377707">
              <w:rPr>
                <w:sz w:val="20"/>
                <w:szCs w:val="20"/>
              </w:rPr>
              <w:t>subcontractor</w:t>
            </w:r>
            <w:r>
              <w:rPr>
                <w:sz w:val="20"/>
                <w:szCs w:val="20"/>
              </w:rPr>
              <w:t>.</w:t>
            </w:r>
          </w:p>
        </w:tc>
      </w:tr>
      <w:tr w:rsidR="0038044F" w:rsidTr="00036754">
        <w:tc>
          <w:tcPr>
            <w:tcW w:w="2286" w:type="dxa"/>
          </w:tcPr>
          <w:p w:rsidR="0038044F" w:rsidRDefault="0038044F" w:rsidP="00036754">
            <w:pPr>
              <w:keepNext/>
            </w:pPr>
            <w:r>
              <w:t>Use Notes</w:t>
            </w:r>
          </w:p>
        </w:tc>
        <w:tc>
          <w:tcPr>
            <w:tcW w:w="10674" w:type="dxa"/>
            <w:gridSpan w:val="2"/>
          </w:tcPr>
          <w:p w:rsidR="0038044F" w:rsidRPr="000F4B4C" w:rsidRDefault="0038044F" w:rsidP="00036754">
            <w:pPr>
              <w:keepNext/>
              <w:rPr>
                <w:sz w:val="20"/>
                <w:szCs w:val="20"/>
              </w:rPr>
            </w:pPr>
          </w:p>
        </w:tc>
      </w:tr>
    </w:tbl>
    <w:p w:rsidR="0038044F" w:rsidRDefault="0038044F" w:rsidP="0038044F">
      <w:pPr>
        <w:pStyle w:val="NoSpacing"/>
      </w:pPr>
    </w:p>
    <w:p w:rsidR="0038044F" w:rsidRDefault="0038044F" w:rsidP="00812016">
      <w:pPr>
        <w:pStyle w:val="Heading3"/>
        <w:pageBreakBefore/>
        <w:spacing w:before="0" w:after="80"/>
      </w:pPr>
      <w:r>
        <w:lastRenderedPageBreak/>
        <w:t>WBS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394"/>
        <w:gridCol w:w="8280"/>
      </w:tblGrid>
      <w:tr w:rsidR="0038044F" w:rsidTr="00036754">
        <w:tc>
          <w:tcPr>
            <w:tcW w:w="2286" w:type="dxa"/>
          </w:tcPr>
          <w:p w:rsidR="0038044F" w:rsidRDefault="0038044F" w:rsidP="00036754">
            <w:pPr>
              <w:keepNext/>
            </w:pPr>
            <w:r>
              <w:t>Table</w:t>
            </w:r>
          </w:p>
        </w:tc>
        <w:tc>
          <w:tcPr>
            <w:tcW w:w="10674" w:type="dxa"/>
            <w:gridSpan w:val="2"/>
          </w:tcPr>
          <w:p w:rsidR="0038044F" w:rsidRDefault="0038044F" w:rsidP="00036754">
            <w:pPr>
              <w:keepNext/>
            </w:pPr>
            <w:r>
              <w:t>WBS</w:t>
            </w:r>
          </w:p>
        </w:tc>
      </w:tr>
      <w:tr w:rsidR="0038044F" w:rsidTr="00036754">
        <w:tc>
          <w:tcPr>
            <w:tcW w:w="2286" w:type="dxa"/>
          </w:tcPr>
          <w:p w:rsidR="0038044F" w:rsidRDefault="0038044F" w:rsidP="00036754">
            <w:pPr>
              <w:keepNext/>
            </w:pPr>
            <w:r>
              <w:t>Entity</w:t>
            </w:r>
          </w:p>
        </w:tc>
        <w:tc>
          <w:tcPr>
            <w:tcW w:w="10674" w:type="dxa"/>
            <w:gridSpan w:val="2"/>
          </w:tcPr>
          <w:p w:rsidR="0038044F" w:rsidRDefault="0038044F" w:rsidP="00036754">
            <w:pPr>
              <w:keepNext/>
            </w:pPr>
            <w:r>
              <w:t>WBSElement</w:t>
            </w:r>
          </w:p>
        </w:tc>
      </w:tr>
      <w:tr w:rsidR="004C4045" w:rsidTr="00036754">
        <w:tc>
          <w:tcPr>
            <w:tcW w:w="2286" w:type="dxa"/>
          </w:tcPr>
          <w:p w:rsidR="004C4045" w:rsidRDefault="004C4045" w:rsidP="00036754">
            <w:pPr>
              <w:keepNext/>
            </w:pPr>
            <w:r>
              <w:t>Purpose</w:t>
            </w:r>
          </w:p>
        </w:tc>
        <w:tc>
          <w:tcPr>
            <w:tcW w:w="10674" w:type="dxa"/>
            <w:gridSpan w:val="2"/>
          </w:tcPr>
          <w:p w:rsidR="004C4045" w:rsidRDefault="004C4045" w:rsidP="00036754">
            <w:pPr>
              <w:keepNext/>
            </w:pPr>
            <w:r>
              <w:t xml:space="preserve">Provides the WBS </w:t>
            </w:r>
            <w:r w:rsidR="005D190E">
              <w:t>for the dataset.</w:t>
            </w:r>
          </w:p>
        </w:tc>
      </w:tr>
      <w:tr w:rsidR="0038044F" w:rsidTr="00036754">
        <w:tc>
          <w:tcPr>
            <w:tcW w:w="2286" w:type="dxa"/>
            <w:vMerge w:val="restart"/>
          </w:tcPr>
          <w:p w:rsidR="0038044F" w:rsidRDefault="0038044F" w:rsidP="00036754">
            <w:pPr>
              <w:keepNext/>
            </w:pPr>
            <w:r>
              <w:t>Fields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8044F" w:rsidRDefault="0038044F" w:rsidP="00036754">
            <w:pPr>
              <w:keepNext/>
            </w:pPr>
            <w:r>
              <w:t>Name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38044F" w:rsidRDefault="0038044F" w:rsidP="00036754">
            <w:pPr>
              <w:keepNext/>
            </w:pPr>
            <w:r>
              <w:t>Use Notes</w:t>
            </w:r>
          </w:p>
        </w:tc>
      </w:tr>
      <w:tr w:rsidR="0038044F" w:rsidTr="00036754">
        <w:tc>
          <w:tcPr>
            <w:tcW w:w="2286" w:type="dxa"/>
            <w:vMerge/>
          </w:tcPr>
          <w:p w:rsidR="0038044F" w:rsidRDefault="0038044F" w:rsidP="00036754">
            <w:pPr>
              <w:keepNext/>
            </w:pPr>
          </w:p>
        </w:tc>
        <w:tc>
          <w:tcPr>
            <w:tcW w:w="2394" w:type="dxa"/>
            <w:tcBorders>
              <w:bottom w:val="dotted" w:sz="4" w:space="0" w:color="auto"/>
            </w:tcBorders>
          </w:tcPr>
          <w:p w:rsidR="0038044F" w:rsidRPr="000F4B4C" w:rsidRDefault="0038044F" w:rsidP="00036754">
            <w:pPr>
              <w:rPr>
                <w:sz w:val="20"/>
                <w:szCs w:val="20"/>
              </w:rPr>
            </w:pPr>
            <w:r w:rsidRPr="000F4B4C">
              <w:rPr>
                <w:sz w:val="20"/>
                <w:szCs w:val="20"/>
              </w:rPr>
              <w:t>Level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38044F" w:rsidRPr="000F4B4C" w:rsidRDefault="0038044F" w:rsidP="00036754">
            <w:pPr>
              <w:keepNext/>
              <w:rPr>
                <w:sz w:val="20"/>
                <w:szCs w:val="20"/>
              </w:rPr>
            </w:pPr>
            <w:r w:rsidRPr="000F4B4C">
              <w:rPr>
                <w:sz w:val="20"/>
                <w:szCs w:val="20"/>
              </w:rPr>
              <w:t>Provide the level of the WBS element.</w:t>
            </w:r>
          </w:p>
        </w:tc>
      </w:tr>
      <w:tr w:rsidR="0038044F" w:rsidTr="00036754">
        <w:tc>
          <w:tcPr>
            <w:tcW w:w="2286" w:type="dxa"/>
            <w:vMerge/>
          </w:tcPr>
          <w:p w:rsidR="0038044F" w:rsidRDefault="0038044F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38044F" w:rsidRPr="000F4B4C" w:rsidRDefault="0038044F" w:rsidP="00036754">
            <w:pPr>
              <w:rPr>
                <w:sz w:val="20"/>
                <w:szCs w:val="20"/>
              </w:rPr>
            </w:pPr>
            <w:r w:rsidRPr="000F4B4C">
              <w:rPr>
                <w:sz w:val="20"/>
                <w:szCs w:val="20"/>
              </w:rPr>
              <w:t>ID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38044F" w:rsidRPr="000F4B4C" w:rsidRDefault="0038044F" w:rsidP="00036754">
            <w:pPr>
              <w:keepNext/>
              <w:rPr>
                <w:sz w:val="20"/>
                <w:szCs w:val="20"/>
              </w:rPr>
            </w:pPr>
            <w:r w:rsidRPr="000F4B4C">
              <w:rPr>
                <w:sz w:val="20"/>
                <w:szCs w:val="20"/>
              </w:rPr>
              <w:t>Provide the WBS element code (for example, "1.0").</w:t>
            </w:r>
          </w:p>
        </w:tc>
      </w:tr>
      <w:tr w:rsidR="00B565D9" w:rsidTr="00036754">
        <w:tc>
          <w:tcPr>
            <w:tcW w:w="2286" w:type="dxa"/>
            <w:vMerge/>
          </w:tcPr>
          <w:p w:rsidR="00B565D9" w:rsidRDefault="00B565D9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B565D9" w:rsidRPr="000F4B4C" w:rsidRDefault="00B565D9" w:rsidP="00B565D9">
            <w:pPr>
              <w:rPr>
                <w:sz w:val="20"/>
                <w:szCs w:val="20"/>
              </w:rPr>
            </w:pPr>
            <w:r w:rsidRPr="000F4B4C">
              <w:rPr>
                <w:sz w:val="20"/>
                <w:szCs w:val="20"/>
              </w:rPr>
              <w:t>Name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B565D9" w:rsidRPr="000F4B4C" w:rsidRDefault="00B565D9" w:rsidP="00B565D9">
            <w:pPr>
              <w:rPr>
                <w:sz w:val="20"/>
                <w:szCs w:val="20"/>
              </w:rPr>
            </w:pPr>
            <w:r w:rsidRPr="000F4B4C">
              <w:rPr>
                <w:sz w:val="20"/>
                <w:szCs w:val="20"/>
              </w:rPr>
              <w:t>Provide the name of the WBS element.</w:t>
            </w:r>
          </w:p>
        </w:tc>
      </w:tr>
      <w:tr w:rsidR="000F4B4C" w:rsidTr="00036754">
        <w:tc>
          <w:tcPr>
            <w:tcW w:w="2286" w:type="dxa"/>
            <w:vMerge/>
          </w:tcPr>
          <w:p w:rsidR="000F4B4C" w:rsidRDefault="000F4B4C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0F4B4C" w:rsidRPr="000F4B4C" w:rsidRDefault="00B565D9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ParentID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F4B4C" w:rsidRPr="000F4B4C" w:rsidRDefault="00062980" w:rsidP="00B5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WBS element code of the parent element, if applicable.</w:t>
            </w:r>
          </w:p>
        </w:tc>
      </w:tr>
      <w:tr w:rsidR="0038044F" w:rsidTr="00036754">
        <w:tc>
          <w:tcPr>
            <w:tcW w:w="2286" w:type="dxa"/>
          </w:tcPr>
          <w:p w:rsidR="0038044F" w:rsidRDefault="0038044F" w:rsidP="00036754">
            <w:pPr>
              <w:keepNext/>
            </w:pPr>
            <w:r>
              <w:t>Use Notes</w:t>
            </w:r>
          </w:p>
        </w:tc>
        <w:tc>
          <w:tcPr>
            <w:tcW w:w="10674" w:type="dxa"/>
            <w:gridSpan w:val="2"/>
          </w:tcPr>
          <w:p w:rsidR="0038044F" w:rsidRDefault="008F71B4" w:rsidP="00036754">
            <w:pPr>
              <w:keepNext/>
            </w:pPr>
            <w:r>
              <w:rPr>
                <w:sz w:val="20"/>
                <w:szCs w:val="20"/>
              </w:rPr>
              <w:t>The WBS must only have a single level 1 element</w:t>
            </w:r>
            <w:r w:rsidRPr="00783DAF">
              <w:rPr>
                <w:sz w:val="20"/>
                <w:szCs w:val="20"/>
              </w:rPr>
              <w:t>.</w:t>
            </w:r>
          </w:p>
        </w:tc>
      </w:tr>
    </w:tbl>
    <w:p w:rsidR="0038044F" w:rsidRDefault="0038044F" w:rsidP="0038044F">
      <w:pPr>
        <w:pStyle w:val="NoSpacing"/>
      </w:pPr>
    </w:p>
    <w:p w:rsidR="0038044F" w:rsidRDefault="0038044F" w:rsidP="0038044F">
      <w:pPr>
        <w:pStyle w:val="Heading3"/>
        <w:spacing w:before="0" w:after="80"/>
      </w:pPr>
      <w:r>
        <w:t>OBS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394"/>
        <w:gridCol w:w="8280"/>
      </w:tblGrid>
      <w:tr w:rsidR="0038044F" w:rsidTr="00036754">
        <w:tc>
          <w:tcPr>
            <w:tcW w:w="2286" w:type="dxa"/>
          </w:tcPr>
          <w:p w:rsidR="0038044F" w:rsidRDefault="0038044F" w:rsidP="00036754">
            <w:pPr>
              <w:keepNext/>
            </w:pPr>
            <w:r>
              <w:t>Table</w:t>
            </w:r>
          </w:p>
        </w:tc>
        <w:tc>
          <w:tcPr>
            <w:tcW w:w="10674" w:type="dxa"/>
            <w:gridSpan w:val="2"/>
          </w:tcPr>
          <w:p w:rsidR="0038044F" w:rsidRDefault="0038044F" w:rsidP="00036754">
            <w:pPr>
              <w:keepNext/>
            </w:pPr>
            <w:r>
              <w:t>OBS</w:t>
            </w:r>
          </w:p>
        </w:tc>
      </w:tr>
      <w:tr w:rsidR="0038044F" w:rsidTr="00036754">
        <w:tc>
          <w:tcPr>
            <w:tcW w:w="2286" w:type="dxa"/>
          </w:tcPr>
          <w:p w:rsidR="0038044F" w:rsidRDefault="0038044F" w:rsidP="00036754">
            <w:pPr>
              <w:keepNext/>
            </w:pPr>
            <w:r>
              <w:t>Entity</w:t>
            </w:r>
          </w:p>
        </w:tc>
        <w:tc>
          <w:tcPr>
            <w:tcW w:w="10674" w:type="dxa"/>
            <w:gridSpan w:val="2"/>
          </w:tcPr>
          <w:p w:rsidR="0038044F" w:rsidRDefault="0038044F" w:rsidP="00036754">
            <w:pPr>
              <w:keepNext/>
            </w:pPr>
            <w:r>
              <w:t>OBSElement</w:t>
            </w:r>
          </w:p>
        </w:tc>
      </w:tr>
      <w:tr w:rsidR="004C4045" w:rsidTr="00036754">
        <w:tc>
          <w:tcPr>
            <w:tcW w:w="2286" w:type="dxa"/>
          </w:tcPr>
          <w:p w:rsidR="004C4045" w:rsidRDefault="004C4045" w:rsidP="00036754">
            <w:pPr>
              <w:keepNext/>
            </w:pPr>
            <w:r>
              <w:t>Purpose</w:t>
            </w:r>
          </w:p>
        </w:tc>
        <w:tc>
          <w:tcPr>
            <w:tcW w:w="10674" w:type="dxa"/>
            <w:gridSpan w:val="2"/>
          </w:tcPr>
          <w:p w:rsidR="004C4045" w:rsidRDefault="004C4045" w:rsidP="00036754">
            <w:pPr>
              <w:keepNext/>
            </w:pPr>
            <w:r>
              <w:t xml:space="preserve">Provides the OBS </w:t>
            </w:r>
            <w:r w:rsidR="005D190E">
              <w:t>for the dataset.</w:t>
            </w:r>
          </w:p>
        </w:tc>
      </w:tr>
      <w:tr w:rsidR="0038044F" w:rsidTr="00036754">
        <w:tc>
          <w:tcPr>
            <w:tcW w:w="2286" w:type="dxa"/>
            <w:vMerge w:val="restart"/>
          </w:tcPr>
          <w:p w:rsidR="0038044F" w:rsidRDefault="0038044F" w:rsidP="00036754">
            <w:pPr>
              <w:keepNext/>
            </w:pPr>
            <w:r>
              <w:t>Fields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8044F" w:rsidRDefault="0038044F" w:rsidP="00036754">
            <w:pPr>
              <w:keepNext/>
            </w:pPr>
            <w:r>
              <w:t>Name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38044F" w:rsidRDefault="0038044F" w:rsidP="00036754">
            <w:pPr>
              <w:keepNext/>
            </w:pPr>
            <w:r>
              <w:t>Use Notes</w:t>
            </w:r>
          </w:p>
        </w:tc>
      </w:tr>
      <w:tr w:rsidR="0038044F" w:rsidTr="00036754">
        <w:tc>
          <w:tcPr>
            <w:tcW w:w="2286" w:type="dxa"/>
            <w:vMerge/>
          </w:tcPr>
          <w:p w:rsidR="0038044F" w:rsidRDefault="0038044F" w:rsidP="00036754">
            <w:pPr>
              <w:keepNext/>
            </w:pPr>
          </w:p>
        </w:tc>
        <w:tc>
          <w:tcPr>
            <w:tcW w:w="2394" w:type="dxa"/>
            <w:tcBorders>
              <w:bottom w:val="dotted" w:sz="4" w:space="0" w:color="auto"/>
            </w:tcBorders>
          </w:tcPr>
          <w:p w:rsidR="0038044F" w:rsidRPr="000F4B4C" w:rsidRDefault="0038044F" w:rsidP="00036754">
            <w:pPr>
              <w:rPr>
                <w:sz w:val="20"/>
                <w:szCs w:val="20"/>
              </w:rPr>
            </w:pPr>
            <w:r w:rsidRPr="000F4B4C">
              <w:rPr>
                <w:sz w:val="20"/>
                <w:szCs w:val="20"/>
              </w:rPr>
              <w:t>Level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38044F" w:rsidRPr="000F4B4C" w:rsidRDefault="0038044F" w:rsidP="00FD28B7">
            <w:pPr>
              <w:keepNext/>
              <w:rPr>
                <w:sz w:val="20"/>
                <w:szCs w:val="20"/>
              </w:rPr>
            </w:pPr>
            <w:r w:rsidRPr="000F4B4C">
              <w:rPr>
                <w:sz w:val="20"/>
                <w:szCs w:val="20"/>
              </w:rPr>
              <w:t xml:space="preserve">Provide the level of the </w:t>
            </w:r>
            <w:r w:rsidR="00FD28B7">
              <w:rPr>
                <w:sz w:val="20"/>
                <w:szCs w:val="20"/>
              </w:rPr>
              <w:t>O</w:t>
            </w:r>
            <w:r w:rsidRPr="000F4B4C">
              <w:rPr>
                <w:sz w:val="20"/>
                <w:szCs w:val="20"/>
              </w:rPr>
              <w:t>BS element.</w:t>
            </w:r>
          </w:p>
        </w:tc>
      </w:tr>
      <w:tr w:rsidR="0038044F" w:rsidTr="00036754">
        <w:tc>
          <w:tcPr>
            <w:tcW w:w="2286" w:type="dxa"/>
            <w:vMerge/>
          </w:tcPr>
          <w:p w:rsidR="0038044F" w:rsidRDefault="0038044F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38044F" w:rsidRPr="000F4B4C" w:rsidRDefault="0038044F" w:rsidP="00036754">
            <w:pPr>
              <w:rPr>
                <w:sz w:val="20"/>
                <w:szCs w:val="20"/>
              </w:rPr>
            </w:pPr>
            <w:r w:rsidRPr="000F4B4C">
              <w:rPr>
                <w:sz w:val="20"/>
                <w:szCs w:val="20"/>
              </w:rPr>
              <w:t>ID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38044F" w:rsidRPr="000F4B4C" w:rsidRDefault="0038044F" w:rsidP="00FD28B7">
            <w:pPr>
              <w:keepNext/>
              <w:rPr>
                <w:sz w:val="20"/>
                <w:szCs w:val="20"/>
              </w:rPr>
            </w:pPr>
            <w:r w:rsidRPr="000F4B4C">
              <w:rPr>
                <w:sz w:val="20"/>
                <w:szCs w:val="20"/>
              </w:rPr>
              <w:t xml:space="preserve">Provide the </w:t>
            </w:r>
            <w:r w:rsidR="00FD28B7">
              <w:rPr>
                <w:sz w:val="20"/>
                <w:szCs w:val="20"/>
              </w:rPr>
              <w:t>O</w:t>
            </w:r>
            <w:r w:rsidRPr="000F4B4C">
              <w:rPr>
                <w:sz w:val="20"/>
                <w:szCs w:val="20"/>
              </w:rPr>
              <w:t>BS element code (for example, "1.0").</w:t>
            </w:r>
          </w:p>
        </w:tc>
      </w:tr>
      <w:tr w:rsidR="00B5744A" w:rsidTr="00036754">
        <w:tc>
          <w:tcPr>
            <w:tcW w:w="2286" w:type="dxa"/>
            <w:vMerge/>
          </w:tcPr>
          <w:p w:rsidR="00B5744A" w:rsidRDefault="00B5744A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B5744A" w:rsidRPr="000F4B4C" w:rsidRDefault="00B5744A" w:rsidP="00036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B5744A" w:rsidRPr="000F4B4C" w:rsidRDefault="00B5744A" w:rsidP="00FD28B7">
            <w:pPr>
              <w:keepNext/>
              <w:rPr>
                <w:sz w:val="20"/>
                <w:szCs w:val="20"/>
              </w:rPr>
            </w:pPr>
            <w:r w:rsidRPr="000F4B4C">
              <w:rPr>
                <w:sz w:val="20"/>
                <w:szCs w:val="20"/>
              </w:rPr>
              <w:t xml:space="preserve">Provide the name of the </w:t>
            </w:r>
            <w:r>
              <w:rPr>
                <w:sz w:val="20"/>
                <w:szCs w:val="20"/>
              </w:rPr>
              <w:t>O</w:t>
            </w:r>
            <w:r w:rsidRPr="000F4B4C">
              <w:rPr>
                <w:sz w:val="20"/>
                <w:szCs w:val="20"/>
              </w:rPr>
              <w:t>BS element.</w:t>
            </w:r>
          </w:p>
        </w:tc>
      </w:tr>
      <w:tr w:rsidR="00A96425" w:rsidTr="00036754">
        <w:tc>
          <w:tcPr>
            <w:tcW w:w="2286" w:type="dxa"/>
            <w:vMerge/>
          </w:tcPr>
          <w:p w:rsidR="00A96425" w:rsidRDefault="00A96425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A96425" w:rsidRPr="000F4B4C" w:rsidRDefault="00A96425" w:rsidP="009E7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SubcontractorID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A96425" w:rsidRPr="000F4B4C" w:rsidRDefault="00A96425" w:rsidP="009E7D85">
            <w:pPr>
              <w:rPr>
                <w:sz w:val="20"/>
                <w:szCs w:val="20"/>
              </w:rPr>
            </w:pPr>
            <w:r w:rsidRPr="00B5744A">
              <w:rPr>
                <w:sz w:val="20"/>
                <w:szCs w:val="20"/>
              </w:rPr>
              <w:t>If applicable, provide the ID of the subcontractor responsible for the work associated with the OBS element.  Only used for subcontractors with EVMS requirement flowdown.</w:t>
            </w:r>
          </w:p>
        </w:tc>
      </w:tr>
      <w:tr w:rsidR="000F4B4C" w:rsidTr="00036754">
        <w:tc>
          <w:tcPr>
            <w:tcW w:w="2286" w:type="dxa"/>
            <w:vMerge/>
          </w:tcPr>
          <w:p w:rsidR="000F4B4C" w:rsidRDefault="000F4B4C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0F4B4C" w:rsidRPr="000F4B4C" w:rsidRDefault="00A96425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ParentID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F4B4C" w:rsidRPr="000F4B4C" w:rsidRDefault="00062980" w:rsidP="003C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OBS element code of the parent element, if applicable.</w:t>
            </w:r>
          </w:p>
        </w:tc>
      </w:tr>
      <w:tr w:rsidR="0038044F" w:rsidTr="00036754">
        <w:tc>
          <w:tcPr>
            <w:tcW w:w="2286" w:type="dxa"/>
          </w:tcPr>
          <w:p w:rsidR="0038044F" w:rsidRDefault="0038044F" w:rsidP="00036754">
            <w:pPr>
              <w:keepNext/>
            </w:pPr>
            <w:r>
              <w:t>Use Notes</w:t>
            </w:r>
          </w:p>
        </w:tc>
        <w:tc>
          <w:tcPr>
            <w:tcW w:w="10674" w:type="dxa"/>
            <w:gridSpan w:val="2"/>
          </w:tcPr>
          <w:p w:rsidR="0038044F" w:rsidRDefault="008F71B4" w:rsidP="008F71B4">
            <w:pPr>
              <w:keepNext/>
            </w:pPr>
            <w:r>
              <w:rPr>
                <w:sz w:val="20"/>
                <w:szCs w:val="20"/>
              </w:rPr>
              <w:t>The OBS must only have a single level 1 element</w:t>
            </w:r>
            <w:r w:rsidRPr="00783DAF">
              <w:rPr>
                <w:sz w:val="20"/>
                <w:szCs w:val="20"/>
              </w:rPr>
              <w:t>.</w:t>
            </w:r>
          </w:p>
        </w:tc>
      </w:tr>
    </w:tbl>
    <w:p w:rsidR="0038044F" w:rsidRDefault="0038044F" w:rsidP="0038044F">
      <w:pPr>
        <w:pStyle w:val="NoSpacing"/>
      </w:pPr>
    </w:p>
    <w:p w:rsidR="0038044F" w:rsidRDefault="0038044F" w:rsidP="00812016">
      <w:pPr>
        <w:pStyle w:val="Heading3"/>
        <w:pageBreakBefore/>
        <w:spacing w:before="0" w:after="80"/>
      </w:pPr>
      <w:r>
        <w:lastRenderedPageBreak/>
        <w:t>ControlAccounts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95"/>
        <w:gridCol w:w="3170"/>
        <w:gridCol w:w="7703"/>
      </w:tblGrid>
      <w:tr w:rsidR="0038044F" w:rsidTr="00415898">
        <w:tc>
          <w:tcPr>
            <w:tcW w:w="2195" w:type="dxa"/>
          </w:tcPr>
          <w:p w:rsidR="0038044F" w:rsidRDefault="0038044F" w:rsidP="00036754">
            <w:pPr>
              <w:keepNext/>
            </w:pPr>
            <w:r>
              <w:t>Table</w:t>
            </w:r>
          </w:p>
        </w:tc>
        <w:tc>
          <w:tcPr>
            <w:tcW w:w="10873" w:type="dxa"/>
            <w:gridSpan w:val="2"/>
          </w:tcPr>
          <w:p w:rsidR="0038044F" w:rsidRDefault="0038044F" w:rsidP="00036754">
            <w:pPr>
              <w:keepNext/>
            </w:pPr>
            <w:r>
              <w:t>ControlAccounts</w:t>
            </w:r>
          </w:p>
        </w:tc>
      </w:tr>
      <w:tr w:rsidR="0038044F" w:rsidTr="00415898">
        <w:tc>
          <w:tcPr>
            <w:tcW w:w="2195" w:type="dxa"/>
          </w:tcPr>
          <w:p w:rsidR="0038044F" w:rsidRDefault="0038044F" w:rsidP="00036754">
            <w:pPr>
              <w:keepNext/>
            </w:pPr>
            <w:r>
              <w:t>Entity</w:t>
            </w:r>
          </w:p>
        </w:tc>
        <w:tc>
          <w:tcPr>
            <w:tcW w:w="10873" w:type="dxa"/>
            <w:gridSpan w:val="2"/>
          </w:tcPr>
          <w:p w:rsidR="0038044F" w:rsidRDefault="0038044F" w:rsidP="00036754">
            <w:pPr>
              <w:keepNext/>
            </w:pPr>
            <w:r>
              <w:t>ControlAccout</w:t>
            </w:r>
          </w:p>
        </w:tc>
      </w:tr>
      <w:tr w:rsidR="005E2D70" w:rsidTr="00415898">
        <w:tc>
          <w:tcPr>
            <w:tcW w:w="2195" w:type="dxa"/>
          </w:tcPr>
          <w:p w:rsidR="005E2D70" w:rsidRDefault="005E2D70" w:rsidP="00036754">
            <w:pPr>
              <w:keepNext/>
            </w:pPr>
            <w:r>
              <w:t>Purpose</w:t>
            </w:r>
          </w:p>
        </w:tc>
        <w:tc>
          <w:tcPr>
            <w:tcW w:w="10873" w:type="dxa"/>
            <w:gridSpan w:val="2"/>
          </w:tcPr>
          <w:p w:rsidR="005E2D70" w:rsidRDefault="005E2D70" w:rsidP="00036754">
            <w:pPr>
              <w:keepNext/>
            </w:pPr>
            <w:r>
              <w:t xml:space="preserve">Provides the list of control accounts and summary-level planning packages (SLPP’s) </w:t>
            </w:r>
            <w:r w:rsidR="005D190E">
              <w:t>for the dataset.</w:t>
            </w:r>
          </w:p>
        </w:tc>
      </w:tr>
      <w:tr w:rsidR="0038044F" w:rsidTr="00415898">
        <w:tc>
          <w:tcPr>
            <w:tcW w:w="2195" w:type="dxa"/>
            <w:vMerge w:val="restart"/>
          </w:tcPr>
          <w:p w:rsidR="0038044F" w:rsidRDefault="0038044F" w:rsidP="00036754">
            <w:pPr>
              <w:keepNext/>
            </w:pPr>
            <w:r>
              <w:t>Fields</w:t>
            </w: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38044F" w:rsidRDefault="0038044F" w:rsidP="00036754">
            <w:pPr>
              <w:keepNext/>
            </w:pPr>
            <w:r>
              <w:t>Name</w:t>
            </w:r>
          </w:p>
        </w:tc>
        <w:tc>
          <w:tcPr>
            <w:tcW w:w="7703" w:type="dxa"/>
            <w:tcBorders>
              <w:bottom w:val="single" w:sz="4" w:space="0" w:color="auto"/>
            </w:tcBorders>
          </w:tcPr>
          <w:p w:rsidR="0038044F" w:rsidRDefault="0038044F" w:rsidP="00036754">
            <w:pPr>
              <w:keepNext/>
            </w:pPr>
            <w:r>
              <w:t>Use Notes</w:t>
            </w:r>
          </w:p>
        </w:tc>
      </w:tr>
      <w:tr w:rsidR="00415898" w:rsidTr="00415898">
        <w:tc>
          <w:tcPr>
            <w:tcW w:w="2195" w:type="dxa"/>
            <w:vMerge/>
          </w:tcPr>
          <w:p w:rsidR="00415898" w:rsidRDefault="00415898" w:rsidP="00036754">
            <w:pPr>
              <w:keepNext/>
            </w:pPr>
          </w:p>
        </w:tc>
        <w:tc>
          <w:tcPr>
            <w:tcW w:w="3170" w:type="dxa"/>
            <w:tcBorders>
              <w:bottom w:val="dotted" w:sz="4" w:space="0" w:color="auto"/>
            </w:tcBorders>
          </w:tcPr>
          <w:p w:rsidR="00415898" w:rsidRPr="00415898" w:rsidRDefault="00415898" w:rsidP="002F7689">
            <w:pPr>
              <w:rPr>
                <w:sz w:val="20"/>
                <w:szCs w:val="20"/>
              </w:rPr>
            </w:pPr>
            <w:r w:rsidRPr="00415898">
              <w:rPr>
                <w:sz w:val="20"/>
                <w:szCs w:val="20"/>
              </w:rPr>
              <w:t>IsSummaryLevelPlanningPackage</w:t>
            </w:r>
          </w:p>
        </w:tc>
        <w:tc>
          <w:tcPr>
            <w:tcW w:w="7703" w:type="dxa"/>
            <w:tcBorders>
              <w:bottom w:val="dotted" w:sz="4" w:space="0" w:color="auto"/>
            </w:tcBorders>
          </w:tcPr>
          <w:p w:rsidR="00415898" w:rsidRDefault="005E2D70" w:rsidP="005E2D70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whether the record represents a summary-level planning package (true) or a control account (false).</w:t>
            </w:r>
          </w:p>
        </w:tc>
      </w:tr>
      <w:tr w:rsidR="00415898" w:rsidTr="00415898">
        <w:tc>
          <w:tcPr>
            <w:tcW w:w="2195" w:type="dxa"/>
            <w:vMerge/>
          </w:tcPr>
          <w:p w:rsidR="00415898" w:rsidRDefault="00415898" w:rsidP="00036754">
            <w:pPr>
              <w:keepNext/>
            </w:pPr>
          </w:p>
        </w:tc>
        <w:tc>
          <w:tcPr>
            <w:tcW w:w="3170" w:type="dxa"/>
            <w:tcBorders>
              <w:top w:val="dotted" w:sz="4" w:space="0" w:color="auto"/>
              <w:bottom w:val="dotted" w:sz="4" w:space="0" w:color="auto"/>
            </w:tcBorders>
          </w:tcPr>
          <w:p w:rsidR="00415898" w:rsidRPr="00415898" w:rsidRDefault="00415898" w:rsidP="002F7689">
            <w:pPr>
              <w:rPr>
                <w:sz w:val="20"/>
                <w:szCs w:val="20"/>
              </w:rPr>
            </w:pPr>
            <w:r w:rsidRPr="00415898">
              <w:rPr>
                <w:sz w:val="20"/>
                <w:szCs w:val="20"/>
              </w:rPr>
              <w:t>ID</w:t>
            </w:r>
          </w:p>
        </w:tc>
        <w:tc>
          <w:tcPr>
            <w:tcW w:w="7703" w:type="dxa"/>
            <w:tcBorders>
              <w:top w:val="dotted" w:sz="4" w:space="0" w:color="auto"/>
              <w:bottom w:val="dotted" w:sz="4" w:space="0" w:color="auto"/>
            </w:tcBorders>
          </w:tcPr>
          <w:p w:rsidR="00415898" w:rsidRDefault="005E2D70" w:rsidP="005E2D70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 ID for the control account (or SLPP).</w:t>
            </w:r>
          </w:p>
        </w:tc>
      </w:tr>
      <w:tr w:rsidR="00415898" w:rsidTr="00415898">
        <w:tc>
          <w:tcPr>
            <w:tcW w:w="2195" w:type="dxa"/>
            <w:vMerge/>
          </w:tcPr>
          <w:p w:rsidR="00415898" w:rsidRDefault="00415898" w:rsidP="00036754">
            <w:pPr>
              <w:keepNext/>
            </w:pPr>
          </w:p>
        </w:tc>
        <w:tc>
          <w:tcPr>
            <w:tcW w:w="3170" w:type="dxa"/>
            <w:tcBorders>
              <w:top w:val="dotted" w:sz="4" w:space="0" w:color="auto"/>
              <w:bottom w:val="dotted" w:sz="4" w:space="0" w:color="auto"/>
            </w:tcBorders>
          </w:tcPr>
          <w:p w:rsidR="00415898" w:rsidRPr="00415898" w:rsidRDefault="00415898" w:rsidP="002F7689">
            <w:pPr>
              <w:rPr>
                <w:sz w:val="20"/>
                <w:szCs w:val="20"/>
              </w:rPr>
            </w:pPr>
            <w:r w:rsidRPr="00415898">
              <w:rPr>
                <w:sz w:val="20"/>
                <w:szCs w:val="20"/>
              </w:rPr>
              <w:t>Name</w:t>
            </w:r>
          </w:p>
        </w:tc>
        <w:tc>
          <w:tcPr>
            <w:tcW w:w="7703" w:type="dxa"/>
            <w:tcBorders>
              <w:top w:val="dotted" w:sz="4" w:space="0" w:color="auto"/>
              <w:bottom w:val="dotted" w:sz="4" w:space="0" w:color="auto"/>
            </w:tcBorders>
          </w:tcPr>
          <w:p w:rsidR="00415898" w:rsidRDefault="005E2D70" w:rsidP="002F768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name of the control account (or SLPP).</w:t>
            </w:r>
          </w:p>
        </w:tc>
      </w:tr>
      <w:tr w:rsidR="00CE4478" w:rsidTr="00415898">
        <w:tc>
          <w:tcPr>
            <w:tcW w:w="2195" w:type="dxa"/>
            <w:vMerge/>
          </w:tcPr>
          <w:p w:rsidR="00CE4478" w:rsidRDefault="00CE4478" w:rsidP="00036754">
            <w:pPr>
              <w:keepNext/>
            </w:pPr>
          </w:p>
        </w:tc>
        <w:tc>
          <w:tcPr>
            <w:tcW w:w="3170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Pr="00415898" w:rsidRDefault="00CE4478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BaselineStartDate</w:t>
            </w:r>
          </w:p>
        </w:tc>
        <w:tc>
          <w:tcPr>
            <w:tcW w:w="7703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Default="00CE4478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baseline start date for the </w:t>
            </w:r>
            <w:r w:rsidR="00F3296E">
              <w:rPr>
                <w:sz w:val="20"/>
                <w:szCs w:val="20"/>
              </w:rPr>
              <w:t>control account</w:t>
            </w:r>
            <w:r>
              <w:rPr>
                <w:sz w:val="20"/>
                <w:szCs w:val="20"/>
              </w:rPr>
              <w:t>.</w:t>
            </w:r>
          </w:p>
        </w:tc>
      </w:tr>
      <w:tr w:rsidR="00CE4478" w:rsidTr="00415898">
        <w:tc>
          <w:tcPr>
            <w:tcW w:w="2195" w:type="dxa"/>
            <w:vMerge/>
          </w:tcPr>
          <w:p w:rsidR="00CE4478" w:rsidRDefault="00CE4478" w:rsidP="00036754">
            <w:pPr>
              <w:keepNext/>
            </w:pPr>
          </w:p>
        </w:tc>
        <w:tc>
          <w:tcPr>
            <w:tcW w:w="3170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Pr="00415898" w:rsidRDefault="00CE4478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BaselineEndDate</w:t>
            </w:r>
          </w:p>
        </w:tc>
        <w:tc>
          <w:tcPr>
            <w:tcW w:w="7703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Default="00CE4478" w:rsidP="00B565D9">
            <w:r w:rsidRPr="00AF67F7">
              <w:rPr>
                <w:sz w:val="20"/>
                <w:szCs w:val="20"/>
              </w:rPr>
              <w:t xml:space="preserve">Provide the baseline </w:t>
            </w:r>
            <w:r>
              <w:rPr>
                <w:sz w:val="20"/>
                <w:szCs w:val="20"/>
              </w:rPr>
              <w:t>end</w:t>
            </w:r>
            <w:r w:rsidRPr="00AF67F7">
              <w:rPr>
                <w:sz w:val="20"/>
                <w:szCs w:val="20"/>
              </w:rPr>
              <w:t xml:space="preserve"> date for the </w:t>
            </w:r>
            <w:r w:rsidR="00F3296E">
              <w:rPr>
                <w:sz w:val="20"/>
                <w:szCs w:val="20"/>
              </w:rPr>
              <w:t>control account</w:t>
            </w:r>
            <w:r w:rsidRPr="00AF67F7">
              <w:rPr>
                <w:sz w:val="20"/>
                <w:szCs w:val="20"/>
              </w:rPr>
              <w:t>.</w:t>
            </w:r>
          </w:p>
        </w:tc>
      </w:tr>
      <w:tr w:rsidR="00CE4478" w:rsidTr="00415898">
        <w:tc>
          <w:tcPr>
            <w:tcW w:w="2195" w:type="dxa"/>
            <w:vMerge/>
          </w:tcPr>
          <w:p w:rsidR="00CE4478" w:rsidRDefault="00CE4478" w:rsidP="00036754">
            <w:pPr>
              <w:keepNext/>
            </w:pPr>
          </w:p>
        </w:tc>
        <w:tc>
          <w:tcPr>
            <w:tcW w:w="3170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Pr="00415898" w:rsidRDefault="00CE4478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ForecastStartDate</w:t>
            </w:r>
          </w:p>
        </w:tc>
        <w:tc>
          <w:tcPr>
            <w:tcW w:w="7703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Default="00CE4478" w:rsidP="00B565D9">
            <w:r w:rsidRPr="00AF67F7">
              <w:rPr>
                <w:sz w:val="20"/>
                <w:szCs w:val="20"/>
              </w:rPr>
              <w:t xml:space="preserve">Provide the </w:t>
            </w:r>
            <w:r>
              <w:rPr>
                <w:sz w:val="20"/>
                <w:szCs w:val="20"/>
              </w:rPr>
              <w:t>forecast</w:t>
            </w:r>
            <w:r w:rsidRPr="00AF67F7">
              <w:rPr>
                <w:sz w:val="20"/>
                <w:szCs w:val="20"/>
              </w:rPr>
              <w:t xml:space="preserve"> start date for the </w:t>
            </w:r>
            <w:r w:rsidR="00F3296E">
              <w:rPr>
                <w:sz w:val="20"/>
                <w:szCs w:val="20"/>
              </w:rPr>
              <w:t>control account</w:t>
            </w:r>
            <w:r w:rsidRPr="00AF67F7">
              <w:rPr>
                <w:sz w:val="20"/>
                <w:szCs w:val="20"/>
              </w:rPr>
              <w:t>.</w:t>
            </w:r>
          </w:p>
        </w:tc>
      </w:tr>
      <w:tr w:rsidR="00CE4478" w:rsidTr="00415898">
        <w:tc>
          <w:tcPr>
            <w:tcW w:w="2195" w:type="dxa"/>
            <w:vMerge/>
          </w:tcPr>
          <w:p w:rsidR="00CE4478" w:rsidRDefault="00CE4478" w:rsidP="00036754">
            <w:pPr>
              <w:keepNext/>
            </w:pPr>
          </w:p>
        </w:tc>
        <w:tc>
          <w:tcPr>
            <w:tcW w:w="3170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Pr="00415898" w:rsidRDefault="00CE4478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ForecastEndDate</w:t>
            </w:r>
          </w:p>
        </w:tc>
        <w:tc>
          <w:tcPr>
            <w:tcW w:w="7703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Default="00CE4478" w:rsidP="00B565D9">
            <w:r w:rsidRPr="00AF67F7">
              <w:rPr>
                <w:sz w:val="20"/>
                <w:szCs w:val="20"/>
              </w:rPr>
              <w:t xml:space="preserve">Provide the </w:t>
            </w:r>
            <w:r>
              <w:rPr>
                <w:sz w:val="20"/>
                <w:szCs w:val="20"/>
              </w:rPr>
              <w:t>forecast</w:t>
            </w:r>
            <w:r w:rsidRPr="00AF67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end</w:t>
            </w:r>
            <w:r w:rsidRPr="00AF67F7">
              <w:rPr>
                <w:sz w:val="20"/>
                <w:szCs w:val="20"/>
              </w:rPr>
              <w:t xml:space="preserve"> date for the </w:t>
            </w:r>
            <w:r w:rsidR="00F3296E">
              <w:rPr>
                <w:sz w:val="20"/>
                <w:szCs w:val="20"/>
              </w:rPr>
              <w:t>control account</w:t>
            </w:r>
            <w:r w:rsidRPr="00AF67F7">
              <w:rPr>
                <w:sz w:val="20"/>
                <w:szCs w:val="20"/>
              </w:rPr>
              <w:t>.</w:t>
            </w:r>
          </w:p>
        </w:tc>
      </w:tr>
      <w:tr w:rsidR="00CE4478" w:rsidTr="00415898">
        <w:tc>
          <w:tcPr>
            <w:tcW w:w="2195" w:type="dxa"/>
            <w:vMerge/>
          </w:tcPr>
          <w:p w:rsidR="00CE4478" w:rsidRDefault="00CE4478" w:rsidP="00036754">
            <w:pPr>
              <w:keepNext/>
            </w:pPr>
          </w:p>
        </w:tc>
        <w:tc>
          <w:tcPr>
            <w:tcW w:w="3170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Pr="00415898" w:rsidRDefault="00CE4478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ActualStartDate</w:t>
            </w:r>
          </w:p>
        </w:tc>
        <w:tc>
          <w:tcPr>
            <w:tcW w:w="7703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Default="00CE4478" w:rsidP="00B565D9">
            <w:r w:rsidRPr="00AF67F7">
              <w:rPr>
                <w:sz w:val="20"/>
                <w:szCs w:val="20"/>
              </w:rPr>
              <w:t xml:space="preserve">Provide the </w:t>
            </w:r>
            <w:r>
              <w:rPr>
                <w:sz w:val="20"/>
                <w:szCs w:val="20"/>
              </w:rPr>
              <w:t>actual</w:t>
            </w:r>
            <w:r w:rsidRPr="00AF67F7">
              <w:rPr>
                <w:sz w:val="20"/>
                <w:szCs w:val="20"/>
              </w:rPr>
              <w:t xml:space="preserve"> start date for the </w:t>
            </w:r>
            <w:r w:rsidR="00F3296E">
              <w:rPr>
                <w:sz w:val="20"/>
                <w:szCs w:val="20"/>
              </w:rPr>
              <w:t>control account</w:t>
            </w:r>
            <w:r w:rsidRPr="00AF67F7">
              <w:rPr>
                <w:sz w:val="20"/>
                <w:szCs w:val="20"/>
              </w:rPr>
              <w:t>.</w:t>
            </w:r>
          </w:p>
        </w:tc>
      </w:tr>
      <w:tr w:rsidR="00CE4478" w:rsidTr="00415898">
        <w:tc>
          <w:tcPr>
            <w:tcW w:w="2195" w:type="dxa"/>
            <w:vMerge/>
          </w:tcPr>
          <w:p w:rsidR="00CE4478" w:rsidRDefault="00CE4478" w:rsidP="00036754">
            <w:pPr>
              <w:keepNext/>
            </w:pPr>
          </w:p>
        </w:tc>
        <w:tc>
          <w:tcPr>
            <w:tcW w:w="3170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Pr="00415898" w:rsidRDefault="00CE4478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ActualEndDate</w:t>
            </w:r>
          </w:p>
        </w:tc>
        <w:tc>
          <w:tcPr>
            <w:tcW w:w="7703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Default="00CE4478" w:rsidP="00B565D9">
            <w:r w:rsidRPr="00AF67F7">
              <w:rPr>
                <w:sz w:val="20"/>
                <w:szCs w:val="20"/>
              </w:rPr>
              <w:t xml:space="preserve">Provide the </w:t>
            </w:r>
            <w:r>
              <w:rPr>
                <w:sz w:val="20"/>
                <w:szCs w:val="20"/>
              </w:rPr>
              <w:t>actual end</w:t>
            </w:r>
            <w:r w:rsidRPr="00AF67F7">
              <w:rPr>
                <w:sz w:val="20"/>
                <w:szCs w:val="20"/>
              </w:rPr>
              <w:t xml:space="preserve"> date for the </w:t>
            </w:r>
            <w:r w:rsidR="00F3296E">
              <w:rPr>
                <w:sz w:val="20"/>
                <w:szCs w:val="20"/>
              </w:rPr>
              <w:t>control account</w:t>
            </w:r>
            <w:r w:rsidRPr="00AF67F7">
              <w:rPr>
                <w:sz w:val="20"/>
                <w:szCs w:val="20"/>
              </w:rPr>
              <w:t>.</w:t>
            </w:r>
          </w:p>
        </w:tc>
      </w:tr>
      <w:tr w:rsidR="00415898" w:rsidTr="00415898">
        <w:tc>
          <w:tcPr>
            <w:tcW w:w="2195" w:type="dxa"/>
            <w:vMerge/>
          </w:tcPr>
          <w:p w:rsidR="00415898" w:rsidRDefault="00415898" w:rsidP="00036754">
            <w:pPr>
              <w:keepNext/>
            </w:pPr>
          </w:p>
        </w:tc>
        <w:tc>
          <w:tcPr>
            <w:tcW w:w="3170" w:type="dxa"/>
            <w:tcBorders>
              <w:top w:val="dotted" w:sz="4" w:space="0" w:color="auto"/>
              <w:bottom w:val="dotted" w:sz="4" w:space="0" w:color="auto"/>
            </w:tcBorders>
          </w:tcPr>
          <w:p w:rsidR="00415898" w:rsidRPr="00415898" w:rsidRDefault="00415898" w:rsidP="002F7689">
            <w:pPr>
              <w:rPr>
                <w:sz w:val="20"/>
                <w:szCs w:val="20"/>
              </w:rPr>
            </w:pPr>
            <w:r w:rsidRPr="00415898">
              <w:rPr>
                <w:sz w:val="20"/>
                <w:szCs w:val="20"/>
              </w:rPr>
              <w:t>ManagerName</w:t>
            </w:r>
          </w:p>
        </w:tc>
        <w:tc>
          <w:tcPr>
            <w:tcW w:w="7703" w:type="dxa"/>
            <w:tcBorders>
              <w:top w:val="dotted" w:sz="4" w:space="0" w:color="auto"/>
              <w:bottom w:val="dotted" w:sz="4" w:space="0" w:color="auto"/>
            </w:tcBorders>
          </w:tcPr>
          <w:p w:rsidR="00415898" w:rsidRDefault="005E2D70" w:rsidP="002F768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name of the Control Account Manager (CAM).</w:t>
            </w:r>
          </w:p>
        </w:tc>
      </w:tr>
      <w:tr w:rsidR="00415898" w:rsidTr="00415898">
        <w:tc>
          <w:tcPr>
            <w:tcW w:w="2195" w:type="dxa"/>
            <w:vMerge/>
          </w:tcPr>
          <w:p w:rsidR="00415898" w:rsidRDefault="00415898" w:rsidP="00036754">
            <w:pPr>
              <w:keepNext/>
            </w:pPr>
          </w:p>
        </w:tc>
        <w:tc>
          <w:tcPr>
            <w:tcW w:w="3170" w:type="dxa"/>
            <w:tcBorders>
              <w:top w:val="dotted" w:sz="4" w:space="0" w:color="auto"/>
              <w:bottom w:val="dotted" w:sz="4" w:space="0" w:color="auto"/>
            </w:tcBorders>
          </w:tcPr>
          <w:p w:rsidR="00415898" w:rsidRPr="00415898" w:rsidRDefault="00415898" w:rsidP="002F7689">
            <w:pPr>
              <w:rPr>
                <w:sz w:val="20"/>
                <w:szCs w:val="20"/>
              </w:rPr>
            </w:pPr>
            <w:r w:rsidRPr="00415898">
              <w:rPr>
                <w:sz w:val="20"/>
                <w:szCs w:val="20"/>
              </w:rPr>
              <w:t>WBSElementID</w:t>
            </w:r>
          </w:p>
        </w:tc>
        <w:tc>
          <w:tcPr>
            <w:tcW w:w="7703" w:type="dxa"/>
            <w:tcBorders>
              <w:top w:val="dotted" w:sz="4" w:space="0" w:color="auto"/>
              <w:bottom w:val="dotted" w:sz="4" w:space="0" w:color="auto"/>
            </w:tcBorders>
          </w:tcPr>
          <w:p w:rsidR="00415898" w:rsidRDefault="005E2D70" w:rsidP="005E2D70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WBS element.</w:t>
            </w:r>
          </w:p>
        </w:tc>
      </w:tr>
      <w:tr w:rsidR="00415898" w:rsidTr="00415898">
        <w:tc>
          <w:tcPr>
            <w:tcW w:w="2195" w:type="dxa"/>
            <w:vMerge/>
          </w:tcPr>
          <w:p w:rsidR="00415898" w:rsidRDefault="00415898" w:rsidP="00036754">
            <w:pPr>
              <w:keepNext/>
            </w:pPr>
          </w:p>
        </w:tc>
        <w:tc>
          <w:tcPr>
            <w:tcW w:w="3170" w:type="dxa"/>
            <w:tcBorders>
              <w:top w:val="dotted" w:sz="4" w:space="0" w:color="auto"/>
              <w:bottom w:val="dotted" w:sz="4" w:space="0" w:color="auto"/>
            </w:tcBorders>
          </w:tcPr>
          <w:p w:rsidR="00415898" w:rsidRPr="00415898" w:rsidRDefault="00415898" w:rsidP="002F7689">
            <w:pPr>
              <w:rPr>
                <w:sz w:val="20"/>
                <w:szCs w:val="20"/>
              </w:rPr>
            </w:pPr>
            <w:r w:rsidRPr="00415898">
              <w:rPr>
                <w:sz w:val="20"/>
                <w:szCs w:val="20"/>
              </w:rPr>
              <w:t>OBSElementID</w:t>
            </w:r>
          </w:p>
        </w:tc>
        <w:tc>
          <w:tcPr>
            <w:tcW w:w="7703" w:type="dxa"/>
            <w:tcBorders>
              <w:top w:val="dotted" w:sz="4" w:space="0" w:color="auto"/>
              <w:bottom w:val="dotted" w:sz="4" w:space="0" w:color="auto"/>
            </w:tcBorders>
          </w:tcPr>
          <w:p w:rsidR="00415898" w:rsidRDefault="005E2D70" w:rsidP="002F768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OBS element.</w:t>
            </w:r>
          </w:p>
        </w:tc>
      </w:tr>
      <w:tr w:rsidR="0038044F" w:rsidTr="00415898">
        <w:tc>
          <w:tcPr>
            <w:tcW w:w="2195" w:type="dxa"/>
          </w:tcPr>
          <w:p w:rsidR="0038044F" w:rsidRDefault="0038044F" w:rsidP="00036754">
            <w:pPr>
              <w:keepNext/>
            </w:pPr>
            <w:r>
              <w:t>Use Notes</w:t>
            </w:r>
          </w:p>
        </w:tc>
        <w:tc>
          <w:tcPr>
            <w:tcW w:w="10873" w:type="dxa"/>
            <w:gridSpan w:val="2"/>
          </w:tcPr>
          <w:p w:rsidR="0038044F" w:rsidRPr="00415898" w:rsidRDefault="00E7462E" w:rsidP="00E7462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associated WBS and OBS elements must each have no child elements (i.e. each must be a terminal or leaf node in the respective hierarchical structure).</w:t>
            </w:r>
          </w:p>
        </w:tc>
      </w:tr>
    </w:tbl>
    <w:p w:rsidR="004671BA" w:rsidRDefault="004671BA" w:rsidP="004671BA">
      <w:pPr>
        <w:pStyle w:val="NoSpacing"/>
      </w:pPr>
    </w:p>
    <w:p w:rsidR="004671BA" w:rsidRDefault="004671BA" w:rsidP="00812016">
      <w:pPr>
        <w:pStyle w:val="Heading3"/>
        <w:pageBreakBefore/>
        <w:spacing w:before="0" w:after="80"/>
      </w:pPr>
      <w:r>
        <w:lastRenderedPageBreak/>
        <w:t>ControlAccountCustomFieldDefinitions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394"/>
        <w:gridCol w:w="8280"/>
      </w:tblGrid>
      <w:tr w:rsidR="004671BA" w:rsidTr="009E7D85">
        <w:tc>
          <w:tcPr>
            <w:tcW w:w="2286" w:type="dxa"/>
          </w:tcPr>
          <w:p w:rsidR="004671BA" w:rsidRDefault="004671BA" w:rsidP="009E7D85">
            <w:pPr>
              <w:keepNext/>
            </w:pPr>
            <w:r>
              <w:t>Table</w:t>
            </w:r>
          </w:p>
        </w:tc>
        <w:tc>
          <w:tcPr>
            <w:tcW w:w="10674" w:type="dxa"/>
            <w:gridSpan w:val="2"/>
          </w:tcPr>
          <w:p w:rsidR="004671BA" w:rsidRDefault="004671BA" w:rsidP="009E7D85">
            <w:pPr>
              <w:keepNext/>
            </w:pPr>
            <w:r>
              <w:t>ControlAccountCustomFieldDefinitions</w:t>
            </w:r>
          </w:p>
        </w:tc>
      </w:tr>
      <w:tr w:rsidR="004671BA" w:rsidTr="009E7D85">
        <w:tc>
          <w:tcPr>
            <w:tcW w:w="2286" w:type="dxa"/>
          </w:tcPr>
          <w:p w:rsidR="004671BA" w:rsidRDefault="004671BA" w:rsidP="009E7D85">
            <w:pPr>
              <w:keepNext/>
            </w:pPr>
            <w:r>
              <w:t>Entity</w:t>
            </w:r>
          </w:p>
        </w:tc>
        <w:tc>
          <w:tcPr>
            <w:tcW w:w="10674" w:type="dxa"/>
            <w:gridSpan w:val="2"/>
          </w:tcPr>
          <w:p w:rsidR="004671BA" w:rsidRDefault="004671BA" w:rsidP="009E7D85">
            <w:pPr>
              <w:keepNext/>
            </w:pPr>
            <w:r>
              <w:t>ControlAccountCustomFieldDefinition</w:t>
            </w:r>
          </w:p>
        </w:tc>
      </w:tr>
      <w:tr w:rsidR="004671BA" w:rsidTr="009E7D85">
        <w:tc>
          <w:tcPr>
            <w:tcW w:w="2286" w:type="dxa"/>
          </w:tcPr>
          <w:p w:rsidR="004671BA" w:rsidRDefault="004671BA" w:rsidP="009E7D85">
            <w:pPr>
              <w:keepNext/>
            </w:pPr>
            <w:r>
              <w:t>Purpose</w:t>
            </w:r>
          </w:p>
        </w:tc>
        <w:tc>
          <w:tcPr>
            <w:tcW w:w="10674" w:type="dxa"/>
            <w:gridSpan w:val="2"/>
          </w:tcPr>
          <w:p w:rsidR="004671BA" w:rsidRDefault="004671BA" w:rsidP="004671BA">
            <w:pPr>
              <w:keepNext/>
            </w:pPr>
            <w:r>
              <w:t>Provides definitions for custom fields for control accounts and summary-level planning packages (SLPP’s).</w:t>
            </w:r>
          </w:p>
        </w:tc>
      </w:tr>
      <w:tr w:rsidR="004671BA" w:rsidTr="009E7D85">
        <w:tc>
          <w:tcPr>
            <w:tcW w:w="2286" w:type="dxa"/>
            <w:vMerge w:val="restart"/>
          </w:tcPr>
          <w:p w:rsidR="004671BA" w:rsidRDefault="004671BA" w:rsidP="009E7D85">
            <w:pPr>
              <w:keepNext/>
            </w:pPr>
            <w:r>
              <w:t>Fields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671BA" w:rsidRDefault="004671BA" w:rsidP="009E7D85">
            <w:pPr>
              <w:keepNext/>
            </w:pPr>
            <w:r>
              <w:t>Name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4671BA" w:rsidRDefault="004671BA" w:rsidP="009E7D85">
            <w:pPr>
              <w:keepNext/>
            </w:pPr>
            <w:r>
              <w:t>Use Notes</w:t>
            </w:r>
          </w:p>
        </w:tc>
      </w:tr>
      <w:tr w:rsidR="004671BA" w:rsidTr="009E7D85">
        <w:tc>
          <w:tcPr>
            <w:tcW w:w="2286" w:type="dxa"/>
            <w:vMerge/>
          </w:tcPr>
          <w:p w:rsidR="004671BA" w:rsidRDefault="004671BA" w:rsidP="009E7D85">
            <w:pPr>
              <w:keepNext/>
            </w:pPr>
          </w:p>
        </w:tc>
        <w:tc>
          <w:tcPr>
            <w:tcW w:w="2394" w:type="dxa"/>
            <w:tcBorders>
              <w:bottom w:val="dotted" w:sz="4" w:space="0" w:color="auto"/>
            </w:tcBorders>
          </w:tcPr>
          <w:p w:rsidR="004671BA" w:rsidRDefault="004671BA" w:rsidP="009E7D85">
            <w:r>
              <w:rPr>
                <w:sz w:val="20"/>
                <w:szCs w:val="20"/>
              </w:rPr>
              <w:t>Custom</w:t>
            </w:r>
            <w:r w:rsidRPr="000C0488">
              <w:rPr>
                <w:sz w:val="20"/>
                <w:szCs w:val="20"/>
              </w:rPr>
              <w:t>FieldID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4671BA" w:rsidRPr="00783DAF" w:rsidRDefault="004671BA" w:rsidP="009E7D8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custom field according to the CustomFieldEnum.</w:t>
            </w:r>
          </w:p>
        </w:tc>
      </w:tr>
      <w:tr w:rsidR="004671BA" w:rsidTr="009E7D85">
        <w:tc>
          <w:tcPr>
            <w:tcW w:w="2286" w:type="dxa"/>
            <w:vMerge/>
          </w:tcPr>
          <w:p w:rsidR="004671BA" w:rsidRDefault="004671BA" w:rsidP="009E7D85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4671BA" w:rsidRPr="002A0167" w:rsidRDefault="004671BA" w:rsidP="009E7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4671BA" w:rsidRPr="00783DAF" w:rsidRDefault="004671BA" w:rsidP="009E7D8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name for the custom field.</w:t>
            </w:r>
          </w:p>
        </w:tc>
      </w:tr>
      <w:tr w:rsidR="004671BA" w:rsidTr="009E7D85">
        <w:tc>
          <w:tcPr>
            <w:tcW w:w="2286" w:type="dxa"/>
            <w:vMerge/>
          </w:tcPr>
          <w:p w:rsidR="004671BA" w:rsidRDefault="004671BA" w:rsidP="009E7D85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4671BA" w:rsidRPr="002A0167" w:rsidRDefault="004671BA" w:rsidP="009E7D85">
            <w:pPr>
              <w:rPr>
                <w:sz w:val="20"/>
                <w:szCs w:val="20"/>
              </w:rPr>
            </w:pPr>
            <w:r w:rsidRPr="002A0167">
              <w:rPr>
                <w:sz w:val="20"/>
                <w:szCs w:val="20"/>
              </w:rPr>
              <w:t>Comments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4671BA" w:rsidRPr="00783DAF" w:rsidRDefault="004671BA" w:rsidP="009E7D8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any comments about the custom field.</w:t>
            </w:r>
          </w:p>
        </w:tc>
      </w:tr>
      <w:tr w:rsidR="004671BA" w:rsidTr="009E7D85">
        <w:tc>
          <w:tcPr>
            <w:tcW w:w="2286" w:type="dxa"/>
          </w:tcPr>
          <w:p w:rsidR="004671BA" w:rsidRDefault="004671BA" w:rsidP="009E7D85">
            <w:pPr>
              <w:keepNext/>
            </w:pPr>
            <w:r>
              <w:t>Use Notes</w:t>
            </w:r>
          </w:p>
        </w:tc>
        <w:tc>
          <w:tcPr>
            <w:tcW w:w="10674" w:type="dxa"/>
            <w:gridSpan w:val="2"/>
          </w:tcPr>
          <w:p w:rsidR="004671BA" w:rsidRPr="008C4E3B" w:rsidRDefault="004671BA" w:rsidP="009E7D85">
            <w:pPr>
              <w:keepNext/>
              <w:rPr>
                <w:sz w:val="20"/>
                <w:szCs w:val="20"/>
              </w:rPr>
            </w:pPr>
          </w:p>
        </w:tc>
      </w:tr>
    </w:tbl>
    <w:p w:rsidR="004671BA" w:rsidRPr="00D20BFD" w:rsidRDefault="004671BA" w:rsidP="004671BA">
      <w:pPr>
        <w:pStyle w:val="NoSpacing"/>
      </w:pPr>
    </w:p>
    <w:p w:rsidR="004671BA" w:rsidRDefault="004671BA" w:rsidP="004671BA">
      <w:pPr>
        <w:pStyle w:val="Heading3"/>
        <w:spacing w:before="0" w:after="80"/>
      </w:pPr>
      <w:r>
        <w:t>ControlAccountCustomFieldValues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94"/>
        <w:gridCol w:w="3194"/>
        <w:gridCol w:w="7680"/>
      </w:tblGrid>
      <w:tr w:rsidR="004671BA" w:rsidTr="009E7D85">
        <w:tc>
          <w:tcPr>
            <w:tcW w:w="2194" w:type="dxa"/>
          </w:tcPr>
          <w:p w:rsidR="004671BA" w:rsidRDefault="004671BA" w:rsidP="009E7D85">
            <w:pPr>
              <w:keepNext/>
            </w:pPr>
            <w:r>
              <w:t>Table</w:t>
            </w:r>
          </w:p>
        </w:tc>
        <w:tc>
          <w:tcPr>
            <w:tcW w:w="10874" w:type="dxa"/>
            <w:gridSpan w:val="2"/>
          </w:tcPr>
          <w:p w:rsidR="004671BA" w:rsidRDefault="004671BA" w:rsidP="009E7D85">
            <w:pPr>
              <w:keepNext/>
            </w:pPr>
            <w:r>
              <w:t>ControlAccountCustomFieldValues</w:t>
            </w:r>
          </w:p>
        </w:tc>
      </w:tr>
      <w:tr w:rsidR="004671BA" w:rsidTr="009E7D85">
        <w:tc>
          <w:tcPr>
            <w:tcW w:w="2194" w:type="dxa"/>
          </w:tcPr>
          <w:p w:rsidR="004671BA" w:rsidRDefault="004671BA" w:rsidP="009E7D85">
            <w:pPr>
              <w:keepNext/>
            </w:pPr>
            <w:r>
              <w:t>Entity</w:t>
            </w:r>
          </w:p>
        </w:tc>
        <w:tc>
          <w:tcPr>
            <w:tcW w:w="10874" w:type="dxa"/>
            <w:gridSpan w:val="2"/>
          </w:tcPr>
          <w:p w:rsidR="004671BA" w:rsidRDefault="004671BA" w:rsidP="009E7D85">
            <w:pPr>
              <w:keepNext/>
            </w:pPr>
            <w:r>
              <w:t>ControlAccountCustomFieldValue</w:t>
            </w:r>
          </w:p>
        </w:tc>
      </w:tr>
      <w:tr w:rsidR="004671BA" w:rsidTr="009E7D85">
        <w:tc>
          <w:tcPr>
            <w:tcW w:w="2194" w:type="dxa"/>
          </w:tcPr>
          <w:p w:rsidR="004671BA" w:rsidRDefault="004671BA" w:rsidP="009E7D85">
            <w:pPr>
              <w:keepNext/>
            </w:pPr>
            <w:r>
              <w:t>Purpose</w:t>
            </w:r>
          </w:p>
        </w:tc>
        <w:tc>
          <w:tcPr>
            <w:tcW w:w="10874" w:type="dxa"/>
            <w:gridSpan w:val="2"/>
          </w:tcPr>
          <w:p w:rsidR="004671BA" w:rsidRDefault="004671BA" w:rsidP="004671BA">
            <w:pPr>
              <w:keepNext/>
            </w:pPr>
            <w:r>
              <w:t>Provides values for custom fields for control accounts and summary-level planning packages (SLPP’s).</w:t>
            </w:r>
          </w:p>
        </w:tc>
      </w:tr>
      <w:tr w:rsidR="004671BA" w:rsidTr="009E7D85">
        <w:tc>
          <w:tcPr>
            <w:tcW w:w="2194" w:type="dxa"/>
            <w:vMerge w:val="restart"/>
          </w:tcPr>
          <w:p w:rsidR="004671BA" w:rsidRDefault="004671BA" w:rsidP="009E7D85">
            <w:pPr>
              <w:keepNext/>
            </w:pPr>
            <w:r>
              <w:t>Fields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4671BA" w:rsidRDefault="004671BA" w:rsidP="009E7D85">
            <w:pPr>
              <w:keepNext/>
            </w:pPr>
            <w:r>
              <w:t>Name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4671BA" w:rsidRDefault="004671BA" w:rsidP="009E7D85">
            <w:pPr>
              <w:keepNext/>
            </w:pPr>
            <w:r>
              <w:t>Use Notes</w:t>
            </w:r>
          </w:p>
        </w:tc>
      </w:tr>
      <w:tr w:rsidR="004671BA" w:rsidTr="009E7D85">
        <w:tc>
          <w:tcPr>
            <w:tcW w:w="2194" w:type="dxa"/>
            <w:vMerge/>
          </w:tcPr>
          <w:p w:rsidR="004671BA" w:rsidRDefault="004671BA" w:rsidP="009E7D85">
            <w:pPr>
              <w:keepNext/>
            </w:pPr>
          </w:p>
        </w:tc>
        <w:tc>
          <w:tcPr>
            <w:tcW w:w="3194" w:type="dxa"/>
            <w:tcBorders>
              <w:bottom w:val="dotted" w:sz="4" w:space="0" w:color="auto"/>
            </w:tcBorders>
          </w:tcPr>
          <w:p w:rsidR="004671BA" w:rsidRPr="00D20BFD" w:rsidRDefault="004671BA" w:rsidP="009E7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ControlAccount</w:t>
            </w:r>
            <w:r w:rsidRPr="00D20BFD">
              <w:rPr>
                <w:sz w:val="20"/>
                <w:szCs w:val="20"/>
              </w:rPr>
              <w:t>ID</w:t>
            </w:r>
          </w:p>
        </w:tc>
        <w:tc>
          <w:tcPr>
            <w:tcW w:w="7680" w:type="dxa"/>
            <w:tcBorders>
              <w:bottom w:val="dotted" w:sz="4" w:space="0" w:color="auto"/>
            </w:tcBorders>
          </w:tcPr>
          <w:p w:rsidR="004671BA" w:rsidRPr="00783DAF" w:rsidRDefault="004671BA" w:rsidP="009E7D8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ControlAccount.</w:t>
            </w:r>
          </w:p>
        </w:tc>
      </w:tr>
      <w:tr w:rsidR="004671BA" w:rsidTr="009E7D85">
        <w:tc>
          <w:tcPr>
            <w:tcW w:w="2194" w:type="dxa"/>
            <w:vMerge/>
          </w:tcPr>
          <w:p w:rsidR="004671BA" w:rsidRDefault="004671BA" w:rsidP="009E7D85">
            <w:pPr>
              <w:keepNext/>
            </w:pPr>
          </w:p>
        </w:tc>
        <w:tc>
          <w:tcPr>
            <w:tcW w:w="3194" w:type="dxa"/>
            <w:tcBorders>
              <w:top w:val="dotted" w:sz="4" w:space="0" w:color="auto"/>
              <w:bottom w:val="dotted" w:sz="4" w:space="0" w:color="auto"/>
            </w:tcBorders>
          </w:tcPr>
          <w:p w:rsidR="004671BA" w:rsidRPr="00D20BFD" w:rsidRDefault="004671BA" w:rsidP="009E7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</w:t>
            </w:r>
            <w:r w:rsidRPr="00D20BFD">
              <w:rPr>
                <w:sz w:val="20"/>
                <w:szCs w:val="20"/>
              </w:rPr>
              <w:t>FieldID</w:t>
            </w:r>
          </w:p>
        </w:tc>
        <w:tc>
          <w:tcPr>
            <w:tcW w:w="7680" w:type="dxa"/>
            <w:tcBorders>
              <w:top w:val="dotted" w:sz="4" w:space="0" w:color="auto"/>
              <w:bottom w:val="dotted" w:sz="4" w:space="0" w:color="auto"/>
            </w:tcBorders>
          </w:tcPr>
          <w:p w:rsidR="004671BA" w:rsidRPr="00783DAF" w:rsidRDefault="004671BA" w:rsidP="009E7D8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custom field according to the CustomFieldEnum.</w:t>
            </w:r>
          </w:p>
        </w:tc>
      </w:tr>
      <w:tr w:rsidR="004671BA" w:rsidTr="009E7D85">
        <w:tc>
          <w:tcPr>
            <w:tcW w:w="2194" w:type="dxa"/>
            <w:vMerge/>
          </w:tcPr>
          <w:p w:rsidR="004671BA" w:rsidRDefault="004671BA" w:rsidP="009E7D85">
            <w:pPr>
              <w:keepNext/>
            </w:pPr>
          </w:p>
        </w:tc>
        <w:tc>
          <w:tcPr>
            <w:tcW w:w="3194" w:type="dxa"/>
            <w:tcBorders>
              <w:top w:val="dotted" w:sz="4" w:space="0" w:color="auto"/>
              <w:bottom w:val="dotted" w:sz="4" w:space="0" w:color="auto"/>
            </w:tcBorders>
          </w:tcPr>
          <w:p w:rsidR="004671BA" w:rsidRPr="00D20BFD" w:rsidRDefault="004671BA" w:rsidP="009E7D85">
            <w:pPr>
              <w:rPr>
                <w:sz w:val="20"/>
                <w:szCs w:val="20"/>
              </w:rPr>
            </w:pPr>
            <w:r w:rsidRPr="00D20BFD">
              <w:rPr>
                <w:sz w:val="20"/>
                <w:szCs w:val="20"/>
              </w:rPr>
              <w:t>Value</w:t>
            </w:r>
          </w:p>
        </w:tc>
        <w:tc>
          <w:tcPr>
            <w:tcW w:w="7680" w:type="dxa"/>
            <w:tcBorders>
              <w:top w:val="dotted" w:sz="4" w:space="0" w:color="auto"/>
              <w:bottom w:val="dotted" w:sz="4" w:space="0" w:color="auto"/>
            </w:tcBorders>
          </w:tcPr>
          <w:p w:rsidR="004671BA" w:rsidRPr="00783DAF" w:rsidRDefault="004671BA" w:rsidP="009E7D8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value of the custom field for the associated ControlAccount.</w:t>
            </w:r>
          </w:p>
        </w:tc>
      </w:tr>
      <w:tr w:rsidR="004671BA" w:rsidTr="009E7D85">
        <w:tc>
          <w:tcPr>
            <w:tcW w:w="2194" w:type="dxa"/>
          </w:tcPr>
          <w:p w:rsidR="004671BA" w:rsidRDefault="004671BA" w:rsidP="009E7D85">
            <w:pPr>
              <w:keepNext/>
            </w:pPr>
            <w:r>
              <w:t>Use Notes</w:t>
            </w:r>
          </w:p>
        </w:tc>
        <w:tc>
          <w:tcPr>
            <w:tcW w:w="10874" w:type="dxa"/>
            <w:gridSpan w:val="2"/>
          </w:tcPr>
          <w:p w:rsidR="004671BA" w:rsidRPr="008C4E3B" w:rsidRDefault="004671BA" w:rsidP="009E7D85">
            <w:pPr>
              <w:keepNext/>
              <w:rPr>
                <w:sz w:val="20"/>
                <w:szCs w:val="20"/>
              </w:rPr>
            </w:pPr>
          </w:p>
        </w:tc>
      </w:tr>
    </w:tbl>
    <w:p w:rsidR="0038044F" w:rsidRDefault="0038044F" w:rsidP="0038044F">
      <w:pPr>
        <w:pStyle w:val="NoSpacing"/>
      </w:pPr>
    </w:p>
    <w:p w:rsidR="0038044F" w:rsidRDefault="0038044F" w:rsidP="00812016">
      <w:pPr>
        <w:pStyle w:val="Heading3"/>
        <w:pageBreakBefore/>
        <w:spacing w:before="0" w:after="80"/>
      </w:pPr>
      <w:r>
        <w:lastRenderedPageBreak/>
        <w:t>WorkPackages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76"/>
        <w:gridCol w:w="2764"/>
        <w:gridCol w:w="8028"/>
      </w:tblGrid>
      <w:tr w:rsidR="0038044F" w:rsidTr="00A56EF3">
        <w:tc>
          <w:tcPr>
            <w:tcW w:w="2276" w:type="dxa"/>
          </w:tcPr>
          <w:p w:rsidR="0038044F" w:rsidRDefault="0038044F" w:rsidP="00036754">
            <w:pPr>
              <w:keepNext/>
            </w:pPr>
            <w:r>
              <w:t>Table</w:t>
            </w:r>
          </w:p>
        </w:tc>
        <w:tc>
          <w:tcPr>
            <w:tcW w:w="10792" w:type="dxa"/>
            <w:gridSpan w:val="2"/>
          </w:tcPr>
          <w:p w:rsidR="0038044F" w:rsidRDefault="0038044F" w:rsidP="00036754">
            <w:pPr>
              <w:keepNext/>
            </w:pPr>
            <w:r>
              <w:t>WorkPackages</w:t>
            </w:r>
          </w:p>
        </w:tc>
      </w:tr>
      <w:tr w:rsidR="0038044F" w:rsidTr="00A56EF3">
        <w:tc>
          <w:tcPr>
            <w:tcW w:w="2276" w:type="dxa"/>
          </w:tcPr>
          <w:p w:rsidR="0038044F" w:rsidRDefault="0038044F" w:rsidP="00036754">
            <w:pPr>
              <w:keepNext/>
            </w:pPr>
            <w:r>
              <w:t>Entity</w:t>
            </w:r>
          </w:p>
        </w:tc>
        <w:tc>
          <w:tcPr>
            <w:tcW w:w="10792" w:type="dxa"/>
            <w:gridSpan w:val="2"/>
          </w:tcPr>
          <w:p w:rsidR="0038044F" w:rsidRDefault="0038044F" w:rsidP="00036754">
            <w:pPr>
              <w:keepNext/>
            </w:pPr>
            <w:r>
              <w:t>WorkPackage</w:t>
            </w:r>
          </w:p>
        </w:tc>
      </w:tr>
      <w:tr w:rsidR="005E2D70" w:rsidTr="00A56EF3">
        <w:tc>
          <w:tcPr>
            <w:tcW w:w="2276" w:type="dxa"/>
          </w:tcPr>
          <w:p w:rsidR="005E2D70" w:rsidRDefault="005E2D70" w:rsidP="00036754">
            <w:pPr>
              <w:keepNext/>
            </w:pPr>
            <w:r>
              <w:t>Purpose</w:t>
            </w:r>
          </w:p>
        </w:tc>
        <w:tc>
          <w:tcPr>
            <w:tcW w:w="10792" w:type="dxa"/>
            <w:gridSpan w:val="2"/>
          </w:tcPr>
          <w:p w:rsidR="005E2D70" w:rsidRDefault="005E2D70" w:rsidP="005E2D70">
            <w:pPr>
              <w:keepNext/>
            </w:pPr>
            <w:r>
              <w:t xml:space="preserve">Provides the list of work packages and planning packages </w:t>
            </w:r>
            <w:r w:rsidR="005D190E">
              <w:t>for the dataset.</w:t>
            </w:r>
          </w:p>
        </w:tc>
      </w:tr>
      <w:tr w:rsidR="0038044F" w:rsidTr="00A56EF3">
        <w:tc>
          <w:tcPr>
            <w:tcW w:w="2276" w:type="dxa"/>
            <w:vMerge w:val="restart"/>
          </w:tcPr>
          <w:p w:rsidR="0038044F" w:rsidRDefault="0038044F" w:rsidP="00036754">
            <w:pPr>
              <w:keepNext/>
            </w:pPr>
            <w:r>
              <w:t>Fields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38044F" w:rsidRDefault="0038044F" w:rsidP="00036754">
            <w:pPr>
              <w:keepNext/>
            </w:pPr>
            <w:r>
              <w:t>Name</w:t>
            </w:r>
          </w:p>
        </w:tc>
        <w:tc>
          <w:tcPr>
            <w:tcW w:w="8028" w:type="dxa"/>
            <w:tcBorders>
              <w:bottom w:val="single" w:sz="4" w:space="0" w:color="auto"/>
            </w:tcBorders>
          </w:tcPr>
          <w:p w:rsidR="0038044F" w:rsidRDefault="0038044F" w:rsidP="00036754">
            <w:pPr>
              <w:keepNext/>
            </w:pPr>
            <w:r>
              <w:t>Use Notes</w:t>
            </w:r>
          </w:p>
        </w:tc>
      </w:tr>
      <w:tr w:rsidR="005E2D70" w:rsidTr="00A56EF3">
        <w:tc>
          <w:tcPr>
            <w:tcW w:w="2276" w:type="dxa"/>
            <w:vMerge/>
          </w:tcPr>
          <w:p w:rsidR="005E2D70" w:rsidRDefault="005E2D70" w:rsidP="00036754">
            <w:pPr>
              <w:keepNext/>
            </w:pPr>
          </w:p>
        </w:tc>
        <w:tc>
          <w:tcPr>
            <w:tcW w:w="2764" w:type="dxa"/>
            <w:tcBorders>
              <w:bottom w:val="dotted" w:sz="4" w:space="0" w:color="auto"/>
            </w:tcBorders>
          </w:tcPr>
          <w:p w:rsidR="005E2D70" w:rsidRPr="007A7848" w:rsidRDefault="005E2D70" w:rsidP="002F7689">
            <w:pPr>
              <w:rPr>
                <w:sz w:val="20"/>
                <w:szCs w:val="20"/>
              </w:rPr>
            </w:pPr>
            <w:r w:rsidRPr="007A7848">
              <w:rPr>
                <w:sz w:val="20"/>
                <w:szCs w:val="20"/>
              </w:rPr>
              <w:t>IsPlanningPackage</w:t>
            </w:r>
          </w:p>
        </w:tc>
        <w:tc>
          <w:tcPr>
            <w:tcW w:w="8028" w:type="dxa"/>
            <w:tcBorders>
              <w:bottom w:val="dotted" w:sz="4" w:space="0" w:color="auto"/>
            </w:tcBorders>
          </w:tcPr>
          <w:p w:rsidR="005E2D70" w:rsidRDefault="005E2D70" w:rsidP="005E2D70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whether the record represents a planning package (true) or a work package (false).</w:t>
            </w:r>
          </w:p>
        </w:tc>
      </w:tr>
      <w:tr w:rsidR="005E2D70" w:rsidTr="00A56EF3">
        <w:tc>
          <w:tcPr>
            <w:tcW w:w="2276" w:type="dxa"/>
            <w:vMerge/>
          </w:tcPr>
          <w:p w:rsidR="005E2D70" w:rsidRDefault="005E2D70" w:rsidP="00036754">
            <w:pPr>
              <w:keepNext/>
            </w:pPr>
          </w:p>
        </w:tc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:rsidR="005E2D70" w:rsidRPr="007A7848" w:rsidRDefault="005E2D70" w:rsidP="002F7689">
            <w:pPr>
              <w:rPr>
                <w:sz w:val="20"/>
                <w:szCs w:val="20"/>
              </w:rPr>
            </w:pPr>
            <w:r w:rsidRPr="007A7848">
              <w:rPr>
                <w:sz w:val="20"/>
                <w:szCs w:val="20"/>
              </w:rPr>
              <w:t>ID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5E2D70" w:rsidRDefault="005E2D70" w:rsidP="00227CB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an ID for the </w:t>
            </w:r>
            <w:r w:rsidR="00227CB3">
              <w:rPr>
                <w:sz w:val="20"/>
                <w:szCs w:val="20"/>
              </w:rPr>
              <w:t>work package</w:t>
            </w:r>
            <w:r>
              <w:rPr>
                <w:sz w:val="20"/>
                <w:szCs w:val="20"/>
              </w:rPr>
              <w:t xml:space="preserve"> (or </w:t>
            </w:r>
            <w:r w:rsidR="00227CB3">
              <w:rPr>
                <w:sz w:val="20"/>
                <w:szCs w:val="20"/>
              </w:rPr>
              <w:t>planning package</w:t>
            </w:r>
            <w:r>
              <w:rPr>
                <w:sz w:val="20"/>
                <w:szCs w:val="20"/>
              </w:rPr>
              <w:t>).</w:t>
            </w:r>
          </w:p>
        </w:tc>
      </w:tr>
      <w:tr w:rsidR="005E2D70" w:rsidTr="00A56EF3">
        <w:tc>
          <w:tcPr>
            <w:tcW w:w="2276" w:type="dxa"/>
            <w:vMerge/>
          </w:tcPr>
          <w:p w:rsidR="005E2D70" w:rsidRDefault="005E2D70" w:rsidP="00036754">
            <w:pPr>
              <w:keepNext/>
            </w:pPr>
          </w:p>
        </w:tc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:rsidR="005E2D70" w:rsidRPr="007A7848" w:rsidRDefault="005E2D70" w:rsidP="002F7689">
            <w:pPr>
              <w:rPr>
                <w:sz w:val="20"/>
                <w:szCs w:val="20"/>
              </w:rPr>
            </w:pPr>
            <w:r w:rsidRPr="007A7848">
              <w:rPr>
                <w:sz w:val="20"/>
                <w:szCs w:val="20"/>
              </w:rPr>
              <w:t>Name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5E2D70" w:rsidRDefault="005E2D70" w:rsidP="00227CB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name of the </w:t>
            </w:r>
            <w:r w:rsidR="00227CB3">
              <w:rPr>
                <w:sz w:val="20"/>
                <w:szCs w:val="20"/>
              </w:rPr>
              <w:t>work package</w:t>
            </w:r>
            <w:r>
              <w:rPr>
                <w:sz w:val="20"/>
                <w:szCs w:val="20"/>
              </w:rPr>
              <w:t xml:space="preserve"> (or </w:t>
            </w:r>
            <w:r w:rsidR="00227CB3">
              <w:rPr>
                <w:sz w:val="20"/>
                <w:szCs w:val="20"/>
              </w:rPr>
              <w:t>planning package</w:t>
            </w:r>
            <w:r>
              <w:rPr>
                <w:sz w:val="20"/>
                <w:szCs w:val="20"/>
              </w:rPr>
              <w:t>).</w:t>
            </w:r>
          </w:p>
        </w:tc>
      </w:tr>
      <w:tr w:rsidR="00CE4478" w:rsidTr="00A56EF3">
        <w:tc>
          <w:tcPr>
            <w:tcW w:w="2276" w:type="dxa"/>
            <w:vMerge/>
          </w:tcPr>
          <w:p w:rsidR="00CE4478" w:rsidRDefault="00CE4478" w:rsidP="00036754">
            <w:pPr>
              <w:keepNext/>
            </w:pPr>
          </w:p>
        </w:tc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Pr="00415898" w:rsidRDefault="00CE4478" w:rsidP="00B5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BaselineStartDate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Default="00CE4478" w:rsidP="002F768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baseline start date for the work package.</w:t>
            </w:r>
          </w:p>
        </w:tc>
      </w:tr>
      <w:tr w:rsidR="00CE4478" w:rsidTr="00A56EF3">
        <w:tc>
          <w:tcPr>
            <w:tcW w:w="2276" w:type="dxa"/>
            <w:vMerge/>
          </w:tcPr>
          <w:p w:rsidR="00CE4478" w:rsidRDefault="00CE4478" w:rsidP="00036754">
            <w:pPr>
              <w:keepNext/>
            </w:pPr>
          </w:p>
        </w:tc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Pr="00415898" w:rsidRDefault="00CE4478" w:rsidP="00B5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BaselineEndDate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Default="00CE4478" w:rsidP="00CE4478">
            <w:r w:rsidRPr="00AF67F7">
              <w:rPr>
                <w:sz w:val="20"/>
                <w:szCs w:val="20"/>
              </w:rPr>
              <w:t xml:space="preserve">Provide the baseline </w:t>
            </w:r>
            <w:r>
              <w:rPr>
                <w:sz w:val="20"/>
                <w:szCs w:val="20"/>
              </w:rPr>
              <w:t>end</w:t>
            </w:r>
            <w:r w:rsidRPr="00AF67F7">
              <w:rPr>
                <w:sz w:val="20"/>
                <w:szCs w:val="20"/>
              </w:rPr>
              <w:t xml:space="preserve"> date for the work package.</w:t>
            </w:r>
          </w:p>
        </w:tc>
      </w:tr>
      <w:tr w:rsidR="00CE4478" w:rsidTr="00A56EF3">
        <w:tc>
          <w:tcPr>
            <w:tcW w:w="2276" w:type="dxa"/>
            <w:vMerge/>
          </w:tcPr>
          <w:p w:rsidR="00CE4478" w:rsidRDefault="00CE4478" w:rsidP="00036754">
            <w:pPr>
              <w:keepNext/>
            </w:pPr>
          </w:p>
        </w:tc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Pr="00415898" w:rsidRDefault="00CE4478" w:rsidP="00B5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ForecastStartDate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Default="00CE4478" w:rsidP="00CE4478">
            <w:r w:rsidRPr="00AF67F7">
              <w:rPr>
                <w:sz w:val="20"/>
                <w:szCs w:val="20"/>
              </w:rPr>
              <w:t xml:space="preserve">Provide the </w:t>
            </w:r>
            <w:r>
              <w:rPr>
                <w:sz w:val="20"/>
                <w:szCs w:val="20"/>
              </w:rPr>
              <w:t>forecast</w:t>
            </w:r>
            <w:r w:rsidRPr="00AF67F7">
              <w:rPr>
                <w:sz w:val="20"/>
                <w:szCs w:val="20"/>
              </w:rPr>
              <w:t xml:space="preserve"> start date for the work package.</w:t>
            </w:r>
          </w:p>
        </w:tc>
      </w:tr>
      <w:tr w:rsidR="00CE4478" w:rsidTr="00A56EF3">
        <w:tc>
          <w:tcPr>
            <w:tcW w:w="2276" w:type="dxa"/>
            <w:vMerge/>
          </w:tcPr>
          <w:p w:rsidR="00CE4478" w:rsidRDefault="00CE4478" w:rsidP="00036754">
            <w:pPr>
              <w:keepNext/>
            </w:pPr>
          </w:p>
        </w:tc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Pr="00415898" w:rsidRDefault="00CE4478" w:rsidP="00B5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ForecastEndDate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Default="00CE4478" w:rsidP="00CE4478">
            <w:r w:rsidRPr="00AF67F7">
              <w:rPr>
                <w:sz w:val="20"/>
                <w:szCs w:val="20"/>
              </w:rPr>
              <w:t xml:space="preserve">Provide the </w:t>
            </w:r>
            <w:r>
              <w:rPr>
                <w:sz w:val="20"/>
                <w:szCs w:val="20"/>
              </w:rPr>
              <w:t>forecast</w:t>
            </w:r>
            <w:r w:rsidRPr="00AF67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end</w:t>
            </w:r>
            <w:r w:rsidRPr="00AF67F7">
              <w:rPr>
                <w:sz w:val="20"/>
                <w:szCs w:val="20"/>
              </w:rPr>
              <w:t xml:space="preserve"> date for the work package.</w:t>
            </w:r>
          </w:p>
        </w:tc>
      </w:tr>
      <w:tr w:rsidR="00CE4478" w:rsidTr="00A56EF3">
        <w:tc>
          <w:tcPr>
            <w:tcW w:w="2276" w:type="dxa"/>
            <w:vMerge/>
          </w:tcPr>
          <w:p w:rsidR="00CE4478" w:rsidRDefault="00CE4478" w:rsidP="00036754">
            <w:pPr>
              <w:keepNext/>
            </w:pPr>
          </w:p>
        </w:tc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Pr="00415898" w:rsidRDefault="00CE4478" w:rsidP="00B5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ActualStartDate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Default="00CE4478" w:rsidP="00CE4478">
            <w:r w:rsidRPr="00AF67F7">
              <w:rPr>
                <w:sz w:val="20"/>
                <w:szCs w:val="20"/>
              </w:rPr>
              <w:t xml:space="preserve">Provide the </w:t>
            </w:r>
            <w:r>
              <w:rPr>
                <w:sz w:val="20"/>
                <w:szCs w:val="20"/>
              </w:rPr>
              <w:t>actual</w:t>
            </w:r>
            <w:r w:rsidRPr="00AF67F7">
              <w:rPr>
                <w:sz w:val="20"/>
                <w:szCs w:val="20"/>
              </w:rPr>
              <w:t xml:space="preserve"> start date for the work package.</w:t>
            </w:r>
          </w:p>
        </w:tc>
      </w:tr>
      <w:tr w:rsidR="00CE4478" w:rsidTr="00A56EF3">
        <w:tc>
          <w:tcPr>
            <w:tcW w:w="2276" w:type="dxa"/>
            <w:vMerge/>
          </w:tcPr>
          <w:p w:rsidR="00CE4478" w:rsidRDefault="00CE4478" w:rsidP="00036754">
            <w:pPr>
              <w:keepNext/>
            </w:pPr>
          </w:p>
        </w:tc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Pr="00415898" w:rsidRDefault="00CE4478" w:rsidP="00B5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ActualEndDate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Default="00CE4478" w:rsidP="00CE4478">
            <w:r w:rsidRPr="00AF67F7">
              <w:rPr>
                <w:sz w:val="20"/>
                <w:szCs w:val="20"/>
              </w:rPr>
              <w:t xml:space="preserve">Provide the </w:t>
            </w:r>
            <w:r>
              <w:rPr>
                <w:sz w:val="20"/>
                <w:szCs w:val="20"/>
              </w:rPr>
              <w:t>actual end</w:t>
            </w:r>
            <w:r w:rsidRPr="00AF67F7">
              <w:rPr>
                <w:sz w:val="20"/>
                <w:szCs w:val="20"/>
              </w:rPr>
              <w:t xml:space="preserve"> date for the work package.</w:t>
            </w:r>
          </w:p>
        </w:tc>
      </w:tr>
      <w:tr w:rsidR="007A7848" w:rsidTr="00A56EF3">
        <w:tc>
          <w:tcPr>
            <w:tcW w:w="2276" w:type="dxa"/>
            <w:vMerge/>
          </w:tcPr>
          <w:p w:rsidR="007A7848" w:rsidRDefault="007A7848" w:rsidP="00036754">
            <w:pPr>
              <w:keepNext/>
            </w:pPr>
          </w:p>
        </w:tc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:rsidR="007A7848" w:rsidRPr="007A7848" w:rsidRDefault="007A7848" w:rsidP="00CE4478">
            <w:pPr>
              <w:rPr>
                <w:sz w:val="20"/>
                <w:szCs w:val="20"/>
              </w:rPr>
            </w:pPr>
            <w:r w:rsidRPr="007A7848">
              <w:rPr>
                <w:sz w:val="20"/>
                <w:szCs w:val="20"/>
              </w:rPr>
              <w:t>EarnedValue</w:t>
            </w:r>
            <w:r w:rsidR="00CE4478">
              <w:rPr>
                <w:sz w:val="20"/>
                <w:szCs w:val="20"/>
              </w:rPr>
              <w:t>Technique</w:t>
            </w:r>
            <w:r w:rsidRPr="007A7848">
              <w:rPr>
                <w:sz w:val="20"/>
                <w:szCs w:val="20"/>
              </w:rPr>
              <w:t>ID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7A7848" w:rsidRDefault="00227CB3" w:rsidP="00CE4478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the technique used to calculate earned value for the work package according to the EarnedValue</w:t>
            </w:r>
            <w:r w:rsidR="00CE4478">
              <w:rPr>
                <w:sz w:val="20"/>
                <w:szCs w:val="20"/>
              </w:rPr>
              <w:t>Technique</w:t>
            </w:r>
            <w:r>
              <w:rPr>
                <w:sz w:val="20"/>
                <w:szCs w:val="20"/>
              </w:rPr>
              <w:t>Enum.</w:t>
            </w:r>
            <w:r w:rsidR="00ED041B">
              <w:rPr>
                <w:sz w:val="20"/>
                <w:szCs w:val="20"/>
              </w:rPr>
              <w:t xml:space="preserve">  </w:t>
            </w:r>
            <w:r w:rsidR="00565249">
              <w:rPr>
                <w:sz w:val="20"/>
                <w:szCs w:val="20"/>
              </w:rPr>
              <w:t>Do not use this field if the record represents a planning package</w:t>
            </w:r>
            <w:r w:rsidR="00826014">
              <w:rPr>
                <w:sz w:val="20"/>
                <w:szCs w:val="20"/>
              </w:rPr>
              <w:t>, unless the field is used to identify level of effort or apportioned effort</w:t>
            </w:r>
            <w:r w:rsidR="00565249">
              <w:rPr>
                <w:sz w:val="20"/>
                <w:szCs w:val="20"/>
              </w:rPr>
              <w:t>.</w:t>
            </w:r>
          </w:p>
        </w:tc>
      </w:tr>
      <w:tr w:rsidR="00A56EF3" w:rsidTr="00A56EF3">
        <w:tc>
          <w:tcPr>
            <w:tcW w:w="2276" w:type="dxa"/>
            <w:vMerge/>
          </w:tcPr>
          <w:p w:rsidR="00A56EF3" w:rsidRDefault="00A56EF3" w:rsidP="00036754">
            <w:pPr>
              <w:keepNext/>
            </w:pPr>
          </w:p>
        </w:tc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:rsidR="00A56EF3" w:rsidRPr="007A7848" w:rsidRDefault="00A56EF3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OtherEarnedValueTechnique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A56EF3" w:rsidRDefault="00A56EF3" w:rsidP="00227CB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technique indicated by EarnedValueTechniqueID is OTHER</w:t>
            </w:r>
            <w:r w:rsidR="00361A89">
              <w:rPr>
                <w:sz w:val="20"/>
                <w:szCs w:val="20"/>
              </w:rPr>
              <w:t>_DISCRETE or FIXED_X_Y</w:t>
            </w:r>
            <w:r>
              <w:rPr>
                <w:sz w:val="20"/>
                <w:szCs w:val="20"/>
              </w:rPr>
              <w:t>, provide a name or short description for the technique in this field.</w:t>
            </w:r>
          </w:p>
        </w:tc>
      </w:tr>
      <w:tr w:rsidR="007A7848" w:rsidTr="00A56EF3">
        <w:tc>
          <w:tcPr>
            <w:tcW w:w="2276" w:type="dxa"/>
            <w:vMerge/>
          </w:tcPr>
          <w:p w:rsidR="007A7848" w:rsidRDefault="007A7848" w:rsidP="00036754">
            <w:pPr>
              <w:keepNext/>
            </w:pPr>
          </w:p>
        </w:tc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:rsidR="007A7848" w:rsidRPr="007A7848" w:rsidRDefault="007A7848" w:rsidP="002F7689">
            <w:pPr>
              <w:rPr>
                <w:sz w:val="20"/>
                <w:szCs w:val="20"/>
              </w:rPr>
            </w:pPr>
            <w:r w:rsidRPr="007A7848">
              <w:rPr>
                <w:sz w:val="20"/>
                <w:szCs w:val="20"/>
              </w:rPr>
              <w:t>ControlAccountID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7A7848" w:rsidRDefault="00227CB3" w:rsidP="00227CB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control account.</w:t>
            </w:r>
          </w:p>
        </w:tc>
      </w:tr>
      <w:tr w:rsidR="0038044F" w:rsidTr="00A56EF3">
        <w:tc>
          <w:tcPr>
            <w:tcW w:w="2276" w:type="dxa"/>
          </w:tcPr>
          <w:p w:rsidR="0038044F" w:rsidRDefault="0038044F" w:rsidP="00036754">
            <w:pPr>
              <w:keepNext/>
            </w:pPr>
            <w:r>
              <w:t>Use Notes</w:t>
            </w:r>
          </w:p>
        </w:tc>
        <w:tc>
          <w:tcPr>
            <w:tcW w:w="10792" w:type="dxa"/>
            <w:gridSpan w:val="2"/>
          </w:tcPr>
          <w:p w:rsidR="0038044F" w:rsidRPr="007A7848" w:rsidRDefault="0038044F" w:rsidP="00036754">
            <w:pPr>
              <w:keepNext/>
              <w:rPr>
                <w:sz w:val="20"/>
                <w:szCs w:val="20"/>
              </w:rPr>
            </w:pPr>
          </w:p>
        </w:tc>
      </w:tr>
    </w:tbl>
    <w:p w:rsidR="004671BA" w:rsidRDefault="004671BA" w:rsidP="004671BA">
      <w:pPr>
        <w:pStyle w:val="NoSpacing"/>
      </w:pPr>
    </w:p>
    <w:p w:rsidR="004671BA" w:rsidRDefault="004671BA" w:rsidP="00812016">
      <w:pPr>
        <w:pStyle w:val="Heading3"/>
        <w:pageBreakBefore/>
        <w:spacing w:before="0" w:after="80"/>
      </w:pPr>
      <w:r>
        <w:lastRenderedPageBreak/>
        <w:t>WorkPackageCustomFieldDefinitions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394"/>
        <w:gridCol w:w="8280"/>
      </w:tblGrid>
      <w:tr w:rsidR="004671BA" w:rsidTr="009E7D85">
        <w:tc>
          <w:tcPr>
            <w:tcW w:w="2286" w:type="dxa"/>
          </w:tcPr>
          <w:p w:rsidR="004671BA" w:rsidRDefault="004671BA" w:rsidP="009E7D85">
            <w:pPr>
              <w:keepNext/>
            </w:pPr>
            <w:r>
              <w:t>Table</w:t>
            </w:r>
          </w:p>
        </w:tc>
        <w:tc>
          <w:tcPr>
            <w:tcW w:w="10674" w:type="dxa"/>
            <w:gridSpan w:val="2"/>
          </w:tcPr>
          <w:p w:rsidR="004671BA" w:rsidRDefault="004671BA" w:rsidP="009E7D85">
            <w:pPr>
              <w:keepNext/>
            </w:pPr>
            <w:r>
              <w:t>WorkPackageCustomFieldDefinitions</w:t>
            </w:r>
          </w:p>
        </w:tc>
      </w:tr>
      <w:tr w:rsidR="004671BA" w:rsidTr="009E7D85">
        <w:tc>
          <w:tcPr>
            <w:tcW w:w="2286" w:type="dxa"/>
          </w:tcPr>
          <w:p w:rsidR="004671BA" w:rsidRDefault="004671BA" w:rsidP="009E7D85">
            <w:pPr>
              <w:keepNext/>
            </w:pPr>
            <w:r>
              <w:t>Entity</w:t>
            </w:r>
          </w:p>
        </w:tc>
        <w:tc>
          <w:tcPr>
            <w:tcW w:w="10674" w:type="dxa"/>
            <w:gridSpan w:val="2"/>
          </w:tcPr>
          <w:p w:rsidR="004671BA" w:rsidRDefault="004671BA" w:rsidP="009E7D85">
            <w:pPr>
              <w:keepNext/>
            </w:pPr>
            <w:r>
              <w:t>WorkPackageCustomFieldDefinition</w:t>
            </w:r>
          </w:p>
        </w:tc>
      </w:tr>
      <w:tr w:rsidR="004671BA" w:rsidTr="009E7D85">
        <w:tc>
          <w:tcPr>
            <w:tcW w:w="2286" w:type="dxa"/>
          </w:tcPr>
          <w:p w:rsidR="004671BA" w:rsidRDefault="004671BA" w:rsidP="009E7D85">
            <w:pPr>
              <w:keepNext/>
            </w:pPr>
            <w:r>
              <w:t>Purpose</w:t>
            </w:r>
          </w:p>
        </w:tc>
        <w:tc>
          <w:tcPr>
            <w:tcW w:w="10674" w:type="dxa"/>
            <w:gridSpan w:val="2"/>
          </w:tcPr>
          <w:p w:rsidR="004671BA" w:rsidRDefault="004671BA" w:rsidP="004671BA">
            <w:pPr>
              <w:keepNext/>
            </w:pPr>
            <w:r>
              <w:t>Provides definitions for custom fields for work packages and planning packages.</w:t>
            </w:r>
          </w:p>
        </w:tc>
      </w:tr>
      <w:tr w:rsidR="004671BA" w:rsidTr="009E7D85">
        <w:tc>
          <w:tcPr>
            <w:tcW w:w="2286" w:type="dxa"/>
            <w:vMerge w:val="restart"/>
          </w:tcPr>
          <w:p w:rsidR="004671BA" w:rsidRDefault="004671BA" w:rsidP="009E7D85">
            <w:pPr>
              <w:keepNext/>
            </w:pPr>
            <w:r>
              <w:t>Fields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671BA" w:rsidRDefault="004671BA" w:rsidP="009E7D85">
            <w:pPr>
              <w:keepNext/>
            </w:pPr>
            <w:r>
              <w:t>Name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4671BA" w:rsidRDefault="004671BA" w:rsidP="009E7D85">
            <w:pPr>
              <w:keepNext/>
            </w:pPr>
            <w:r>
              <w:t>Use Notes</w:t>
            </w:r>
          </w:p>
        </w:tc>
      </w:tr>
      <w:tr w:rsidR="004671BA" w:rsidTr="009E7D85">
        <w:tc>
          <w:tcPr>
            <w:tcW w:w="2286" w:type="dxa"/>
            <w:vMerge/>
          </w:tcPr>
          <w:p w:rsidR="004671BA" w:rsidRDefault="004671BA" w:rsidP="009E7D85">
            <w:pPr>
              <w:keepNext/>
            </w:pPr>
          </w:p>
        </w:tc>
        <w:tc>
          <w:tcPr>
            <w:tcW w:w="2394" w:type="dxa"/>
            <w:tcBorders>
              <w:bottom w:val="dotted" w:sz="4" w:space="0" w:color="auto"/>
            </w:tcBorders>
          </w:tcPr>
          <w:p w:rsidR="004671BA" w:rsidRDefault="004671BA" w:rsidP="009E7D85">
            <w:r>
              <w:rPr>
                <w:sz w:val="20"/>
                <w:szCs w:val="20"/>
              </w:rPr>
              <w:t>Custom</w:t>
            </w:r>
            <w:r w:rsidRPr="000C0488">
              <w:rPr>
                <w:sz w:val="20"/>
                <w:szCs w:val="20"/>
              </w:rPr>
              <w:t>FieldID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4671BA" w:rsidRPr="00783DAF" w:rsidRDefault="004671BA" w:rsidP="009E7D8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custom field according to the CustomFieldEnum.</w:t>
            </w:r>
          </w:p>
        </w:tc>
      </w:tr>
      <w:tr w:rsidR="004671BA" w:rsidTr="009E7D85">
        <w:tc>
          <w:tcPr>
            <w:tcW w:w="2286" w:type="dxa"/>
            <w:vMerge/>
          </w:tcPr>
          <w:p w:rsidR="004671BA" w:rsidRDefault="004671BA" w:rsidP="009E7D85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4671BA" w:rsidRPr="002A0167" w:rsidRDefault="004671BA" w:rsidP="009E7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4671BA" w:rsidRPr="00783DAF" w:rsidRDefault="004671BA" w:rsidP="009E7D8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name for the custom field.</w:t>
            </w:r>
          </w:p>
        </w:tc>
      </w:tr>
      <w:tr w:rsidR="004671BA" w:rsidTr="009E7D85">
        <w:tc>
          <w:tcPr>
            <w:tcW w:w="2286" w:type="dxa"/>
            <w:vMerge/>
          </w:tcPr>
          <w:p w:rsidR="004671BA" w:rsidRDefault="004671BA" w:rsidP="009E7D85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4671BA" w:rsidRPr="002A0167" w:rsidRDefault="004671BA" w:rsidP="009E7D85">
            <w:pPr>
              <w:rPr>
                <w:sz w:val="20"/>
                <w:szCs w:val="20"/>
              </w:rPr>
            </w:pPr>
            <w:r w:rsidRPr="002A0167">
              <w:rPr>
                <w:sz w:val="20"/>
                <w:szCs w:val="20"/>
              </w:rPr>
              <w:t>Comments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4671BA" w:rsidRPr="00783DAF" w:rsidRDefault="004671BA" w:rsidP="009E7D8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any comments about the custom field.</w:t>
            </w:r>
          </w:p>
        </w:tc>
      </w:tr>
      <w:tr w:rsidR="004671BA" w:rsidTr="009E7D85">
        <w:tc>
          <w:tcPr>
            <w:tcW w:w="2286" w:type="dxa"/>
          </w:tcPr>
          <w:p w:rsidR="004671BA" w:rsidRDefault="004671BA" w:rsidP="009E7D85">
            <w:pPr>
              <w:keepNext/>
            </w:pPr>
            <w:r>
              <w:t>Use Notes</w:t>
            </w:r>
          </w:p>
        </w:tc>
        <w:tc>
          <w:tcPr>
            <w:tcW w:w="10674" w:type="dxa"/>
            <w:gridSpan w:val="2"/>
          </w:tcPr>
          <w:p w:rsidR="004671BA" w:rsidRPr="008C4E3B" w:rsidRDefault="004671BA" w:rsidP="009E7D85">
            <w:pPr>
              <w:keepNext/>
              <w:rPr>
                <w:sz w:val="20"/>
                <w:szCs w:val="20"/>
              </w:rPr>
            </w:pPr>
          </w:p>
        </w:tc>
      </w:tr>
    </w:tbl>
    <w:p w:rsidR="004671BA" w:rsidRPr="00D20BFD" w:rsidRDefault="004671BA" w:rsidP="004671BA">
      <w:pPr>
        <w:pStyle w:val="NoSpacing"/>
      </w:pPr>
    </w:p>
    <w:p w:rsidR="004671BA" w:rsidRDefault="004671BA" w:rsidP="004671BA">
      <w:pPr>
        <w:pStyle w:val="Heading3"/>
        <w:spacing w:before="0" w:after="80"/>
      </w:pPr>
      <w:r>
        <w:t>WorkPackageCustomFieldValues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94"/>
        <w:gridCol w:w="3194"/>
        <w:gridCol w:w="7680"/>
      </w:tblGrid>
      <w:tr w:rsidR="004671BA" w:rsidTr="009E7D85">
        <w:tc>
          <w:tcPr>
            <w:tcW w:w="2194" w:type="dxa"/>
          </w:tcPr>
          <w:p w:rsidR="004671BA" w:rsidRDefault="004671BA" w:rsidP="009E7D85">
            <w:pPr>
              <w:keepNext/>
            </w:pPr>
            <w:r>
              <w:t>Table</w:t>
            </w:r>
          </w:p>
        </w:tc>
        <w:tc>
          <w:tcPr>
            <w:tcW w:w="10874" w:type="dxa"/>
            <w:gridSpan w:val="2"/>
          </w:tcPr>
          <w:p w:rsidR="004671BA" w:rsidRDefault="004671BA" w:rsidP="009E7D85">
            <w:pPr>
              <w:keepNext/>
            </w:pPr>
            <w:r>
              <w:t>WorkPackageCustomFieldValues</w:t>
            </w:r>
          </w:p>
        </w:tc>
      </w:tr>
      <w:tr w:rsidR="004671BA" w:rsidTr="009E7D85">
        <w:tc>
          <w:tcPr>
            <w:tcW w:w="2194" w:type="dxa"/>
          </w:tcPr>
          <w:p w:rsidR="004671BA" w:rsidRDefault="004671BA" w:rsidP="009E7D85">
            <w:pPr>
              <w:keepNext/>
            </w:pPr>
            <w:r>
              <w:t>Entity</w:t>
            </w:r>
          </w:p>
        </w:tc>
        <w:tc>
          <w:tcPr>
            <w:tcW w:w="10874" w:type="dxa"/>
            <w:gridSpan w:val="2"/>
          </w:tcPr>
          <w:p w:rsidR="004671BA" w:rsidRDefault="004671BA" w:rsidP="009E7D85">
            <w:pPr>
              <w:keepNext/>
            </w:pPr>
            <w:r>
              <w:t>WorkPackageCustomFieldValue</w:t>
            </w:r>
          </w:p>
        </w:tc>
      </w:tr>
      <w:tr w:rsidR="004671BA" w:rsidTr="009E7D85">
        <w:tc>
          <w:tcPr>
            <w:tcW w:w="2194" w:type="dxa"/>
          </w:tcPr>
          <w:p w:rsidR="004671BA" w:rsidRDefault="004671BA" w:rsidP="009E7D85">
            <w:pPr>
              <w:keepNext/>
            </w:pPr>
            <w:r>
              <w:t>Purpose</w:t>
            </w:r>
          </w:p>
        </w:tc>
        <w:tc>
          <w:tcPr>
            <w:tcW w:w="10874" w:type="dxa"/>
            <w:gridSpan w:val="2"/>
          </w:tcPr>
          <w:p w:rsidR="004671BA" w:rsidRDefault="004671BA" w:rsidP="009E7D85">
            <w:pPr>
              <w:keepNext/>
            </w:pPr>
            <w:r>
              <w:t>Provides values for custom fields for work packages and planning packages.</w:t>
            </w:r>
          </w:p>
        </w:tc>
      </w:tr>
      <w:tr w:rsidR="004671BA" w:rsidTr="009E7D85">
        <w:tc>
          <w:tcPr>
            <w:tcW w:w="2194" w:type="dxa"/>
            <w:vMerge w:val="restart"/>
          </w:tcPr>
          <w:p w:rsidR="004671BA" w:rsidRDefault="004671BA" w:rsidP="009E7D85">
            <w:pPr>
              <w:keepNext/>
            </w:pPr>
            <w:r>
              <w:t>Fields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4671BA" w:rsidRDefault="004671BA" w:rsidP="009E7D85">
            <w:pPr>
              <w:keepNext/>
            </w:pPr>
            <w:r>
              <w:t>Name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4671BA" w:rsidRDefault="004671BA" w:rsidP="009E7D85">
            <w:pPr>
              <w:keepNext/>
            </w:pPr>
            <w:r>
              <w:t>Use Notes</w:t>
            </w:r>
          </w:p>
        </w:tc>
      </w:tr>
      <w:tr w:rsidR="004671BA" w:rsidTr="009E7D85">
        <w:tc>
          <w:tcPr>
            <w:tcW w:w="2194" w:type="dxa"/>
            <w:vMerge/>
          </w:tcPr>
          <w:p w:rsidR="004671BA" w:rsidRDefault="004671BA" w:rsidP="009E7D85">
            <w:pPr>
              <w:keepNext/>
            </w:pPr>
          </w:p>
        </w:tc>
        <w:tc>
          <w:tcPr>
            <w:tcW w:w="3194" w:type="dxa"/>
            <w:tcBorders>
              <w:bottom w:val="dotted" w:sz="4" w:space="0" w:color="auto"/>
            </w:tcBorders>
          </w:tcPr>
          <w:p w:rsidR="004671BA" w:rsidRPr="00D20BFD" w:rsidRDefault="004671BA" w:rsidP="009E7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WorkPackage</w:t>
            </w:r>
            <w:r w:rsidRPr="00D20BFD">
              <w:rPr>
                <w:sz w:val="20"/>
                <w:szCs w:val="20"/>
              </w:rPr>
              <w:t>ID</w:t>
            </w:r>
          </w:p>
        </w:tc>
        <w:tc>
          <w:tcPr>
            <w:tcW w:w="7680" w:type="dxa"/>
            <w:tcBorders>
              <w:bottom w:val="dotted" w:sz="4" w:space="0" w:color="auto"/>
            </w:tcBorders>
          </w:tcPr>
          <w:p w:rsidR="004671BA" w:rsidRPr="00783DAF" w:rsidRDefault="004671BA" w:rsidP="009E7D8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WorkPackage.</w:t>
            </w:r>
          </w:p>
        </w:tc>
      </w:tr>
      <w:tr w:rsidR="004671BA" w:rsidTr="009E7D85">
        <w:tc>
          <w:tcPr>
            <w:tcW w:w="2194" w:type="dxa"/>
            <w:vMerge/>
          </w:tcPr>
          <w:p w:rsidR="004671BA" w:rsidRDefault="004671BA" w:rsidP="009E7D85">
            <w:pPr>
              <w:keepNext/>
            </w:pPr>
          </w:p>
        </w:tc>
        <w:tc>
          <w:tcPr>
            <w:tcW w:w="3194" w:type="dxa"/>
            <w:tcBorders>
              <w:top w:val="dotted" w:sz="4" w:space="0" w:color="auto"/>
              <w:bottom w:val="dotted" w:sz="4" w:space="0" w:color="auto"/>
            </w:tcBorders>
          </w:tcPr>
          <w:p w:rsidR="004671BA" w:rsidRPr="00D20BFD" w:rsidRDefault="004671BA" w:rsidP="009E7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</w:t>
            </w:r>
            <w:r w:rsidRPr="00D20BFD">
              <w:rPr>
                <w:sz w:val="20"/>
                <w:szCs w:val="20"/>
              </w:rPr>
              <w:t>FieldID</w:t>
            </w:r>
          </w:p>
        </w:tc>
        <w:tc>
          <w:tcPr>
            <w:tcW w:w="7680" w:type="dxa"/>
            <w:tcBorders>
              <w:top w:val="dotted" w:sz="4" w:space="0" w:color="auto"/>
              <w:bottom w:val="dotted" w:sz="4" w:space="0" w:color="auto"/>
            </w:tcBorders>
          </w:tcPr>
          <w:p w:rsidR="004671BA" w:rsidRPr="00783DAF" w:rsidRDefault="004671BA" w:rsidP="009E7D8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custom field according to the CustomFieldEnum.</w:t>
            </w:r>
          </w:p>
        </w:tc>
      </w:tr>
      <w:tr w:rsidR="004671BA" w:rsidTr="009E7D85">
        <w:tc>
          <w:tcPr>
            <w:tcW w:w="2194" w:type="dxa"/>
            <w:vMerge/>
          </w:tcPr>
          <w:p w:rsidR="004671BA" w:rsidRDefault="004671BA" w:rsidP="009E7D85">
            <w:pPr>
              <w:keepNext/>
            </w:pPr>
          </w:p>
        </w:tc>
        <w:tc>
          <w:tcPr>
            <w:tcW w:w="3194" w:type="dxa"/>
            <w:tcBorders>
              <w:top w:val="dotted" w:sz="4" w:space="0" w:color="auto"/>
              <w:bottom w:val="dotted" w:sz="4" w:space="0" w:color="auto"/>
            </w:tcBorders>
          </w:tcPr>
          <w:p w:rsidR="004671BA" w:rsidRPr="00D20BFD" w:rsidRDefault="004671BA" w:rsidP="009E7D85">
            <w:pPr>
              <w:rPr>
                <w:sz w:val="20"/>
                <w:szCs w:val="20"/>
              </w:rPr>
            </w:pPr>
            <w:r w:rsidRPr="00D20BFD">
              <w:rPr>
                <w:sz w:val="20"/>
                <w:szCs w:val="20"/>
              </w:rPr>
              <w:t>Value</w:t>
            </w:r>
          </w:p>
        </w:tc>
        <w:tc>
          <w:tcPr>
            <w:tcW w:w="7680" w:type="dxa"/>
            <w:tcBorders>
              <w:top w:val="dotted" w:sz="4" w:space="0" w:color="auto"/>
              <w:bottom w:val="dotted" w:sz="4" w:space="0" w:color="auto"/>
            </w:tcBorders>
          </w:tcPr>
          <w:p w:rsidR="004671BA" w:rsidRPr="00783DAF" w:rsidRDefault="004671BA" w:rsidP="009E7D8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value of the custom field for the associated WorkPackage.</w:t>
            </w:r>
          </w:p>
        </w:tc>
      </w:tr>
      <w:tr w:rsidR="004671BA" w:rsidTr="009E7D85">
        <w:tc>
          <w:tcPr>
            <w:tcW w:w="2194" w:type="dxa"/>
          </w:tcPr>
          <w:p w:rsidR="004671BA" w:rsidRDefault="004671BA" w:rsidP="009E7D85">
            <w:pPr>
              <w:keepNext/>
            </w:pPr>
            <w:r>
              <w:t>Use Notes</w:t>
            </w:r>
          </w:p>
        </w:tc>
        <w:tc>
          <w:tcPr>
            <w:tcW w:w="10874" w:type="dxa"/>
            <w:gridSpan w:val="2"/>
          </w:tcPr>
          <w:p w:rsidR="004671BA" w:rsidRPr="008C4E3B" w:rsidRDefault="004671BA" w:rsidP="009E7D85">
            <w:pPr>
              <w:keepNext/>
              <w:rPr>
                <w:sz w:val="20"/>
                <w:szCs w:val="20"/>
              </w:rPr>
            </w:pPr>
          </w:p>
        </w:tc>
      </w:tr>
    </w:tbl>
    <w:p w:rsidR="004C2F1B" w:rsidRDefault="004C2F1B" w:rsidP="004C2F1B">
      <w:pPr>
        <w:pStyle w:val="NoSpacing"/>
      </w:pPr>
    </w:p>
    <w:p w:rsidR="004C2F1B" w:rsidRDefault="004C2F1B" w:rsidP="004C2F1B">
      <w:pPr>
        <w:pStyle w:val="Heading3"/>
        <w:spacing w:before="0" w:after="80"/>
      </w:pPr>
      <w:r>
        <w:lastRenderedPageBreak/>
        <w:t>ReportingCalendar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394"/>
        <w:gridCol w:w="8280"/>
      </w:tblGrid>
      <w:tr w:rsidR="004C2F1B" w:rsidTr="00036754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Table</w:t>
            </w:r>
          </w:p>
        </w:tc>
        <w:tc>
          <w:tcPr>
            <w:tcW w:w="10674" w:type="dxa"/>
            <w:gridSpan w:val="2"/>
          </w:tcPr>
          <w:p w:rsidR="004C2F1B" w:rsidRDefault="004C2F1B" w:rsidP="00036754">
            <w:pPr>
              <w:keepNext/>
            </w:pPr>
            <w:r>
              <w:t>ReportingCalendar</w:t>
            </w:r>
          </w:p>
        </w:tc>
      </w:tr>
      <w:tr w:rsidR="004C2F1B" w:rsidTr="00036754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Entity</w:t>
            </w:r>
          </w:p>
        </w:tc>
        <w:tc>
          <w:tcPr>
            <w:tcW w:w="10674" w:type="dxa"/>
            <w:gridSpan w:val="2"/>
          </w:tcPr>
          <w:p w:rsidR="004C2F1B" w:rsidRDefault="004C2F1B" w:rsidP="00036754">
            <w:pPr>
              <w:keepNext/>
            </w:pPr>
            <w:r>
              <w:t>ReportingPeriod</w:t>
            </w:r>
          </w:p>
        </w:tc>
      </w:tr>
      <w:tr w:rsidR="003B7344" w:rsidTr="00036754">
        <w:tc>
          <w:tcPr>
            <w:tcW w:w="2286" w:type="dxa"/>
          </w:tcPr>
          <w:p w:rsidR="003B7344" w:rsidRDefault="003B7344" w:rsidP="00036754">
            <w:pPr>
              <w:keepNext/>
            </w:pPr>
            <w:r>
              <w:t>Purpose</w:t>
            </w:r>
          </w:p>
        </w:tc>
        <w:tc>
          <w:tcPr>
            <w:tcW w:w="10674" w:type="dxa"/>
            <w:gridSpan w:val="2"/>
          </w:tcPr>
          <w:p w:rsidR="003B7344" w:rsidRDefault="003B7344" w:rsidP="003B7344">
            <w:pPr>
              <w:keepNext/>
            </w:pPr>
            <w:r>
              <w:t xml:space="preserve">Provides the list of reporting periods </w:t>
            </w:r>
            <w:r w:rsidR="005D190E">
              <w:t>for the dataset.</w:t>
            </w:r>
          </w:p>
        </w:tc>
      </w:tr>
      <w:tr w:rsidR="004C2F1B" w:rsidTr="00036754">
        <w:tc>
          <w:tcPr>
            <w:tcW w:w="2286" w:type="dxa"/>
            <w:vMerge w:val="restart"/>
          </w:tcPr>
          <w:p w:rsidR="004C2F1B" w:rsidRDefault="004C2F1B" w:rsidP="00036754">
            <w:pPr>
              <w:keepNext/>
            </w:pPr>
            <w:r>
              <w:t>Fields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C2F1B" w:rsidRDefault="004C2F1B" w:rsidP="00036754">
            <w:pPr>
              <w:keepNext/>
            </w:pPr>
            <w:r>
              <w:t>Name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4C2F1B" w:rsidRDefault="004C2F1B" w:rsidP="00036754">
            <w:pPr>
              <w:keepNext/>
            </w:pPr>
            <w:r>
              <w:t>Use Notes</w:t>
            </w:r>
          </w:p>
        </w:tc>
      </w:tr>
      <w:tr w:rsidR="007A7848" w:rsidTr="00036754">
        <w:tc>
          <w:tcPr>
            <w:tcW w:w="2286" w:type="dxa"/>
            <w:vMerge/>
          </w:tcPr>
          <w:p w:rsidR="007A7848" w:rsidRDefault="007A7848" w:rsidP="00036754">
            <w:pPr>
              <w:keepNext/>
            </w:pPr>
          </w:p>
        </w:tc>
        <w:tc>
          <w:tcPr>
            <w:tcW w:w="2394" w:type="dxa"/>
            <w:tcBorders>
              <w:bottom w:val="dotted" w:sz="4" w:space="0" w:color="auto"/>
            </w:tcBorders>
          </w:tcPr>
          <w:p w:rsidR="007A7848" w:rsidRPr="007A7848" w:rsidRDefault="007A7848" w:rsidP="002F7689">
            <w:pPr>
              <w:rPr>
                <w:sz w:val="20"/>
                <w:szCs w:val="20"/>
              </w:rPr>
            </w:pPr>
            <w:r w:rsidRPr="007A7848">
              <w:rPr>
                <w:sz w:val="20"/>
                <w:szCs w:val="20"/>
              </w:rPr>
              <w:t>ID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7A7848" w:rsidRPr="00783DAF" w:rsidRDefault="003B7344" w:rsidP="0003675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 ID for the reporting period.  ID’s must start at 1 and proceed sequentially (i.e. 1, 2, 3, etc.)</w:t>
            </w:r>
          </w:p>
        </w:tc>
      </w:tr>
      <w:tr w:rsidR="007A7848" w:rsidTr="00036754">
        <w:tc>
          <w:tcPr>
            <w:tcW w:w="2286" w:type="dxa"/>
            <w:vMerge/>
          </w:tcPr>
          <w:p w:rsidR="007A7848" w:rsidRDefault="007A7848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7A7848" w:rsidRPr="007A7848" w:rsidRDefault="007A7848" w:rsidP="002F7689">
            <w:pPr>
              <w:rPr>
                <w:sz w:val="20"/>
                <w:szCs w:val="20"/>
              </w:rPr>
            </w:pPr>
            <w:r w:rsidRPr="007A7848">
              <w:rPr>
                <w:sz w:val="20"/>
                <w:szCs w:val="20"/>
              </w:rPr>
              <w:t>StartDate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7A7848" w:rsidRDefault="003B7344" w:rsidP="0003675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start date of the reporting period.</w:t>
            </w:r>
          </w:p>
        </w:tc>
      </w:tr>
      <w:tr w:rsidR="007A7848" w:rsidTr="00036754">
        <w:tc>
          <w:tcPr>
            <w:tcW w:w="2286" w:type="dxa"/>
            <w:vMerge/>
          </w:tcPr>
          <w:p w:rsidR="007A7848" w:rsidRDefault="007A7848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7A7848" w:rsidRPr="007A7848" w:rsidRDefault="007A7848" w:rsidP="002F7689">
            <w:pPr>
              <w:rPr>
                <w:sz w:val="20"/>
                <w:szCs w:val="20"/>
              </w:rPr>
            </w:pPr>
            <w:r w:rsidRPr="007A7848">
              <w:rPr>
                <w:sz w:val="20"/>
                <w:szCs w:val="20"/>
              </w:rPr>
              <w:t>EndDate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7A7848" w:rsidRDefault="003B7344" w:rsidP="00EF0E0B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end date of the reporting period.</w:t>
            </w:r>
            <w:r w:rsidR="00EF0E0B">
              <w:rPr>
                <w:sz w:val="20"/>
                <w:szCs w:val="20"/>
              </w:rPr>
              <w:t xml:space="preserve">  The end date must be on or after the start date.</w:t>
            </w:r>
          </w:p>
        </w:tc>
      </w:tr>
      <w:tr w:rsidR="007A7848" w:rsidTr="00036754">
        <w:tc>
          <w:tcPr>
            <w:tcW w:w="2286" w:type="dxa"/>
            <w:vMerge/>
          </w:tcPr>
          <w:p w:rsidR="007A7848" w:rsidRDefault="007A7848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7A7848" w:rsidRPr="007A7848" w:rsidRDefault="007A7848" w:rsidP="002F7689">
            <w:pPr>
              <w:rPr>
                <w:sz w:val="20"/>
                <w:szCs w:val="20"/>
              </w:rPr>
            </w:pPr>
            <w:r w:rsidRPr="007A7848">
              <w:rPr>
                <w:sz w:val="20"/>
                <w:szCs w:val="20"/>
              </w:rPr>
              <w:t>WorkingHours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7A7848" w:rsidRPr="00783DAF" w:rsidRDefault="003B7344" w:rsidP="0003675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number of working hours associated with the reporting period.</w:t>
            </w:r>
          </w:p>
        </w:tc>
      </w:tr>
      <w:tr w:rsidR="004C2F1B" w:rsidTr="00036754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Use Notes</w:t>
            </w:r>
          </w:p>
        </w:tc>
        <w:tc>
          <w:tcPr>
            <w:tcW w:w="10674" w:type="dxa"/>
            <w:gridSpan w:val="2"/>
          </w:tcPr>
          <w:p w:rsidR="00EF0E0B" w:rsidRPr="007A7848" w:rsidRDefault="00867877" w:rsidP="00476152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reporting periods is significant.  Date ranges for sequential r</w:t>
            </w:r>
            <w:r w:rsidR="00EF0E0B">
              <w:rPr>
                <w:sz w:val="20"/>
                <w:szCs w:val="20"/>
              </w:rPr>
              <w:t>eporting periods must be exclusive and contiguous.</w:t>
            </w:r>
            <w:r w:rsidR="00770127">
              <w:rPr>
                <w:sz w:val="20"/>
                <w:szCs w:val="20"/>
              </w:rPr>
              <w:t xml:space="preserve">  </w:t>
            </w:r>
            <w:r w:rsidR="00EF0E0B">
              <w:rPr>
                <w:sz w:val="20"/>
                <w:szCs w:val="20"/>
              </w:rPr>
              <w:t>Do not include reporting periods</w:t>
            </w:r>
            <w:r>
              <w:rPr>
                <w:sz w:val="20"/>
                <w:szCs w:val="20"/>
              </w:rPr>
              <w:t xml:space="preserve"> </w:t>
            </w:r>
            <w:r w:rsidR="00D34C84">
              <w:rPr>
                <w:sz w:val="20"/>
                <w:szCs w:val="20"/>
              </w:rPr>
              <w:t>unless they have</w:t>
            </w:r>
            <w:r w:rsidR="00156925">
              <w:rPr>
                <w:sz w:val="20"/>
                <w:szCs w:val="20"/>
              </w:rPr>
              <w:t xml:space="preserve"> associated </w:t>
            </w:r>
            <w:r w:rsidR="00D34C84">
              <w:rPr>
                <w:sz w:val="20"/>
                <w:szCs w:val="20"/>
              </w:rPr>
              <w:t>cost</w:t>
            </w:r>
            <w:r w:rsidR="00156925">
              <w:rPr>
                <w:sz w:val="20"/>
                <w:szCs w:val="20"/>
              </w:rPr>
              <w:t xml:space="preserve"> data </w:t>
            </w:r>
            <w:r w:rsidR="00D34C84">
              <w:rPr>
                <w:sz w:val="20"/>
                <w:szCs w:val="20"/>
              </w:rPr>
              <w:t>and/or</w:t>
            </w:r>
            <w:r w:rsidR="00156925">
              <w:rPr>
                <w:sz w:val="20"/>
                <w:szCs w:val="20"/>
              </w:rPr>
              <w:t xml:space="preserve"> </w:t>
            </w:r>
            <w:r w:rsidR="00D34C84">
              <w:rPr>
                <w:sz w:val="20"/>
                <w:szCs w:val="20"/>
              </w:rPr>
              <w:t xml:space="preserve">they </w:t>
            </w:r>
            <w:r w:rsidR="00156925">
              <w:rPr>
                <w:sz w:val="20"/>
                <w:szCs w:val="20"/>
              </w:rPr>
              <w:t>overlap with the</w:t>
            </w:r>
            <w:r w:rsidR="00EF0E0B">
              <w:rPr>
                <w:sz w:val="20"/>
                <w:szCs w:val="20"/>
              </w:rPr>
              <w:t xml:space="preserve"> contractual period of performance</w:t>
            </w:r>
            <w:r w:rsidR="00B93938">
              <w:rPr>
                <w:sz w:val="20"/>
                <w:szCs w:val="20"/>
              </w:rPr>
              <w:t>, as defined by the applic</w:t>
            </w:r>
            <w:r w:rsidR="00476152">
              <w:rPr>
                <w:sz w:val="20"/>
                <w:szCs w:val="20"/>
              </w:rPr>
              <w:t>able start and end dates in ContractData</w:t>
            </w:r>
            <w:r w:rsidR="00B93938">
              <w:rPr>
                <w:sz w:val="20"/>
                <w:szCs w:val="20"/>
              </w:rPr>
              <w:t>.</w:t>
            </w:r>
          </w:p>
        </w:tc>
      </w:tr>
    </w:tbl>
    <w:p w:rsidR="004C2F1B" w:rsidRDefault="004C2F1B" w:rsidP="004C2F1B">
      <w:pPr>
        <w:pStyle w:val="NoSpacing"/>
      </w:pPr>
    </w:p>
    <w:p w:rsidR="004C2F1B" w:rsidRDefault="004C2F1B" w:rsidP="00F02773">
      <w:pPr>
        <w:pStyle w:val="Heading3"/>
        <w:pageBreakBefore/>
        <w:spacing w:before="0" w:after="80"/>
      </w:pPr>
      <w:r>
        <w:lastRenderedPageBreak/>
        <w:t>BCWS_ToDate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413"/>
        <w:gridCol w:w="8280"/>
      </w:tblGrid>
      <w:tr w:rsidR="004C2F1B" w:rsidTr="00EA10CD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Table</w:t>
            </w:r>
          </w:p>
        </w:tc>
        <w:tc>
          <w:tcPr>
            <w:tcW w:w="10693" w:type="dxa"/>
            <w:gridSpan w:val="2"/>
          </w:tcPr>
          <w:p w:rsidR="004C2F1B" w:rsidRDefault="004C2F1B" w:rsidP="00036754">
            <w:pPr>
              <w:keepNext/>
            </w:pPr>
            <w:r>
              <w:t>BCWS_ToDate</w:t>
            </w:r>
          </w:p>
        </w:tc>
      </w:tr>
      <w:tr w:rsidR="004C2F1B" w:rsidTr="00EA10CD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Entity</w:t>
            </w:r>
          </w:p>
        </w:tc>
        <w:tc>
          <w:tcPr>
            <w:tcW w:w="10693" w:type="dxa"/>
            <w:gridSpan w:val="2"/>
          </w:tcPr>
          <w:p w:rsidR="004C2F1B" w:rsidRDefault="004C2F1B" w:rsidP="00036754">
            <w:pPr>
              <w:keepNext/>
            </w:pPr>
            <w:r>
              <w:t>BCWS_ToDate</w:t>
            </w:r>
          </w:p>
        </w:tc>
      </w:tr>
      <w:tr w:rsidR="00202F52" w:rsidTr="00EA10CD">
        <w:tc>
          <w:tcPr>
            <w:tcW w:w="2286" w:type="dxa"/>
          </w:tcPr>
          <w:p w:rsidR="00202F52" w:rsidRDefault="00202F52" w:rsidP="00036754">
            <w:pPr>
              <w:keepNext/>
            </w:pPr>
            <w:r>
              <w:t>Purpose</w:t>
            </w:r>
          </w:p>
        </w:tc>
        <w:tc>
          <w:tcPr>
            <w:tcW w:w="10693" w:type="dxa"/>
            <w:gridSpan w:val="2"/>
          </w:tcPr>
          <w:p w:rsidR="00202F52" w:rsidRDefault="00202F52" w:rsidP="00202F52">
            <w:pPr>
              <w:keepNext/>
            </w:pPr>
            <w:r>
              <w:t>Provides data for BCWS (To Date).</w:t>
            </w:r>
          </w:p>
        </w:tc>
      </w:tr>
      <w:tr w:rsidR="004C2F1B" w:rsidTr="00EA10CD">
        <w:tc>
          <w:tcPr>
            <w:tcW w:w="2286" w:type="dxa"/>
            <w:vMerge w:val="restart"/>
          </w:tcPr>
          <w:p w:rsidR="004C2F1B" w:rsidRDefault="004C2F1B" w:rsidP="00036754">
            <w:pPr>
              <w:keepNext/>
            </w:pPr>
            <w:r>
              <w:t>Fields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4C2F1B" w:rsidRDefault="004C2F1B" w:rsidP="00036754">
            <w:pPr>
              <w:keepNext/>
            </w:pPr>
            <w:r>
              <w:t>Name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4C2F1B" w:rsidRDefault="004C2F1B" w:rsidP="00036754">
            <w:pPr>
              <w:keepNext/>
            </w:pPr>
            <w:r>
              <w:t>Use Notes</w:t>
            </w:r>
          </w:p>
        </w:tc>
      </w:tr>
      <w:tr w:rsidR="00914C2A" w:rsidTr="00EA10CD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bottom w:val="dotted" w:sz="4" w:space="0" w:color="auto"/>
            </w:tcBorders>
          </w:tcPr>
          <w:p w:rsidR="00914C2A" w:rsidRPr="004C2F1B" w:rsidRDefault="00914C2A" w:rsidP="00914C2A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ControlAccountID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914C2A" w:rsidRPr="00783DAF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control account.</w:t>
            </w:r>
          </w:p>
        </w:tc>
      </w:tr>
      <w:tr w:rsidR="00914C2A" w:rsidTr="00EA10CD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4C2F1B" w:rsidRDefault="00914C2A" w:rsidP="00914C2A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WorkPackageID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work package.</w:t>
            </w:r>
          </w:p>
        </w:tc>
      </w:tr>
      <w:tr w:rsidR="00914C2A" w:rsidTr="00EA10CD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4C2F1B" w:rsidRDefault="00914C2A" w:rsidP="00914C2A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ReportingPeriodID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reporting period.</w:t>
            </w:r>
          </w:p>
        </w:tc>
      </w:tr>
      <w:tr w:rsidR="00914C2A" w:rsidTr="00EA10CD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783DAF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metric.</w:t>
            </w:r>
          </w:p>
        </w:tc>
      </w:tr>
      <w:tr w:rsidR="00914C2A" w:rsidTr="00EA10CD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metric.</w:t>
            </w:r>
          </w:p>
        </w:tc>
      </w:tr>
      <w:tr w:rsidR="00914C2A" w:rsidTr="00EA10CD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Value_Dollars_LAB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783DAF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element of cost: Labor.</w:t>
            </w:r>
          </w:p>
        </w:tc>
      </w:tr>
      <w:tr w:rsidR="00914C2A" w:rsidTr="00EA10CD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Value_Dollars_LAB_Direct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element of cost: Labor.</w:t>
            </w:r>
          </w:p>
        </w:tc>
      </w:tr>
      <w:tr w:rsidR="00914C2A" w:rsidTr="00EA10CD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Value_Dollars_MAT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783DAF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element of cost: Material.</w:t>
            </w:r>
          </w:p>
        </w:tc>
      </w:tr>
      <w:tr w:rsidR="00914C2A" w:rsidTr="00EA10CD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Value_Dollars_MAT_Direct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element of cost: Material.</w:t>
            </w:r>
          </w:p>
        </w:tc>
      </w:tr>
      <w:tr w:rsidR="00914C2A" w:rsidTr="00EA10CD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Value_Dollars_ODC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783DAF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element of cost: Other Direct Costs.</w:t>
            </w:r>
          </w:p>
        </w:tc>
      </w:tr>
      <w:tr w:rsidR="00914C2A" w:rsidTr="00EA10CD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Value_Dollars_ODC_Direct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element of cost: Other Direct Costs.</w:t>
            </w:r>
          </w:p>
        </w:tc>
      </w:tr>
      <w:tr w:rsidR="00914C2A" w:rsidTr="00EA10CD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Value_Dollars_SUB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783DAF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element of cost: Subcontract.</w:t>
            </w:r>
          </w:p>
        </w:tc>
      </w:tr>
      <w:tr w:rsidR="00914C2A" w:rsidTr="00EA10CD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Value_Dollars_SUB_Direct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element of cost: Subcontract.</w:t>
            </w:r>
          </w:p>
        </w:tc>
      </w:tr>
      <w:tr w:rsidR="00914C2A" w:rsidTr="00EA10CD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Value_Dollars_OH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783DAF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dollar value for Overhead.  This includes all indirect dollars except COM and G&amp;A.</w:t>
            </w:r>
          </w:p>
        </w:tc>
      </w:tr>
      <w:tr w:rsidR="00914C2A" w:rsidTr="00EA10CD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Value_Dollars_COM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dollar value for COM.</w:t>
            </w:r>
          </w:p>
        </w:tc>
      </w:tr>
      <w:tr w:rsidR="00914C2A" w:rsidTr="00EA10CD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Value_Dollars_GA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dollar value for G&amp;A.</w:t>
            </w:r>
          </w:p>
        </w:tc>
      </w:tr>
      <w:tr w:rsidR="004C2F1B" w:rsidTr="00EA10CD">
        <w:tc>
          <w:tcPr>
            <w:tcW w:w="2286" w:type="dxa"/>
            <w:vMerge/>
          </w:tcPr>
          <w:p w:rsidR="004C2F1B" w:rsidRDefault="004C2F1B" w:rsidP="00036754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4C2F1B" w:rsidRPr="004C2F1B" w:rsidRDefault="004C2F1B" w:rsidP="00036754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Value_Hours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4C2F1B" w:rsidRPr="00783DAF" w:rsidRDefault="005F6D81" w:rsidP="0085124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</w:t>
            </w:r>
            <w:r w:rsidR="0085124E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hour value for the metric.</w:t>
            </w:r>
          </w:p>
        </w:tc>
      </w:tr>
      <w:tr w:rsidR="004C2F1B" w:rsidTr="00EA10CD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Use Notes</w:t>
            </w:r>
          </w:p>
        </w:tc>
        <w:tc>
          <w:tcPr>
            <w:tcW w:w="10693" w:type="dxa"/>
            <w:gridSpan w:val="2"/>
          </w:tcPr>
          <w:p w:rsidR="00914C2A" w:rsidRPr="009B2C65" w:rsidRDefault="00914C2A" w:rsidP="00914C2A">
            <w:pPr>
              <w:keepNext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Field use depends on the dataset configuration.  Specifically:</w:t>
            </w:r>
          </w:p>
          <w:p w:rsidR="009B2C65" w:rsidRPr="003576FA" w:rsidRDefault="00914C2A" w:rsidP="009B2C65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Burdening must be consistent with the non-add flags NonAdd_OH, NonAdd_COM, and NonAdd_GA</w:t>
            </w:r>
            <w:r w:rsidR="009B2C65" w:rsidRPr="003576FA">
              <w:rPr>
                <w:sz w:val="18"/>
                <w:szCs w:val="18"/>
              </w:rPr>
              <w:t xml:space="preserve"> </w:t>
            </w:r>
          </w:p>
          <w:p w:rsidR="00914C2A" w:rsidRPr="009B2C65" w:rsidRDefault="009B2C65" w:rsidP="009B2C65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provide ReportingPeriodID if the flag ToDate_TimePhased is set to true</w:t>
            </w:r>
          </w:p>
          <w:p w:rsidR="00914C2A" w:rsidRPr="009B2C65" w:rsidRDefault="00914C2A" w:rsidP="00914C2A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ControlAccountID if the flag BCWS_ToDate_ByWorkPackage is set to false</w:t>
            </w:r>
          </w:p>
          <w:p w:rsidR="00914C2A" w:rsidRPr="009B2C65" w:rsidRDefault="00914C2A" w:rsidP="00914C2A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WorkPackageID if the flag BCWS_ToDate_ByWorkPackage is set to true</w:t>
            </w:r>
          </w:p>
          <w:p w:rsidR="00914C2A" w:rsidRPr="009B2C65" w:rsidRDefault="00914C2A" w:rsidP="00914C2A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element of cost values if the flag BCWS_ToDate_HasElementOfCostValues is set to true</w:t>
            </w:r>
          </w:p>
          <w:p w:rsidR="00914C2A" w:rsidRPr="009B2C65" w:rsidRDefault="00914C2A" w:rsidP="00914C2A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direct values if the flag Detail_HasDirectValues is set to true</w:t>
            </w:r>
          </w:p>
          <w:p w:rsidR="00914C2A" w:rsidRPr="009B2C65" w:rsidRDefault="00914C2A" w:rsidP="00914C2A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indirect values if the flag Detail_HasIndirectValues is set to true</w:t>
            </w:r>
          </w:p>
          <w:p w:rsidR="00914C2A" w:rsidRPr="009B2C65" w:rsidRDefault="00914C2A" w:rsidP="005F4B37">
            <w:pPr>
              <w:keepNext/>
              <w:rPr>
                <w:sz w:val="18"/>
                <w:szCs w:val="18"/>
              </w:rPr>
            </w:pPr>
          </w:p>
          <w:p w:rsidR="004C2F1B" w:rsidRPr="009B2C65" w:rsidRDefault="005F4B37" w:rsidP="005F4B37">
            <w:pPr>
              <w:keepNext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 xml:space="preserve">Reported values must </w:t>
            </w:r>
            <w:r w:rsidR="000B7E81" w:rsidRPr="009B2C65">
              <w:rPr>
                <w:sz w:val="18"/>
                <w:szCs w:val="18"/>
              </w:rPr>
              <w:t>sum</w:t>
            </w:r>
            <w:r w:rsidRPr="009B2C65">
              <w:rPr>
                <w:sz w:val="18"/>
                <w:szCs w:val="18"/>
              </w:rPr>
              <w:t xml:space="preserve"> across each of the dimensions reported.  In particular, values reported </w:t>
            </w:r>
            <w:r w:rsidR="002C3023" w:rsidRPr="009B2C65">
              <w:rPr>
                <w:sz w:val="18"/>
                <w:szCs w:val="18"/>
              </w:rPr>
              <w:t>at the work package</w:t>
            </w:r>
            <w:r w:rsidRPr="009B2C65">
              <w:rPr>
                <w:sz w:val="18"/>
                <w:szCs w:val="18"/>
              </w:rPr>
              <w:t xml:space="preserve"> </w:t>
            </w:r>
            <w:r w:rsidR="002C3023" w:rsidRPr="009B2C65">
              <w:rPr>
                <w:sz w:val="18"/>
                <w:szCs w:val="18"/>
              </w:rPr>
              <w:t xml:space="preserve">level </w:t>
            </w:r>
            <w:r w:rsidRPr="009B2C65">
              <w:rPr>
                <w:sz w:val="18"/>
                <w:szCs w:val="18"/>
              </w:rPr>
              <w:t xml:space="preserve">must sum to values </w:t>
            </w:r>
            <w:r w:rsidR="002C3023" w:rsidRPr="009B2C65">
              <w:rPr>
                <w:sz w:val="18"/>
                <w:szCs w:val="18"/>
              </w:rPr>
              <w:t>at the control account level</w:t>
            </w:r>
            <w:r w:rsidRPr="009B2C65">
              <w:rPr>
                <w:sz w:val="18"/>
                <w:szCs w:val="18"/>
              </w:rPr>
              <w:t>, and time-phased values must sum to values that are cumulative to date</w:t>
            </w:r>
            <w:r w:rsidR="002C3023" w:rsidRPr="009B2C65">
              <w:rPr>
                <w:sz w:val="18"/>
                <w:szCs w:val="18"/>
              </w:rPr>
              <w:t xml:space="preserve"> with respect to the current reporting period, as defined in the metadata</w:t>
            </w:r>
            <w:r w:rsidRPr="009B2C65">
              <w:rPr>
                <w:sz w:val="18"/>
                <w:szCs w:val="18"/>
              </w:rPr>
              <w:t>.</w:t>
            </w:r>
            <w:r w:rsidR="009B2C65">
              <w:rPr>
                <w:sz w:val="18"/>
                <w:szCs w:val="18"/>
              </w:rPr>
              <w:t xml:space="preserve">  Values that are not time-phased must be cumulative to date.</w:t>
            </w:r>
          </w:p>
          <w:p w:rsidR="00914C2A" w:rsidRPr="009B2C65" w:rsidRDefault="00914C2A" w:rsidP="00C50FEB">
            <w:pPr>
              <w:keepNext/>
              <w:rPr>
                <w:sz w:val="18"/>
                <w:szCs w:val="18"/>
              </w:rPr>
            </w:pPr>
          </w:p>
          <w:p w:rsidR="00C50FEB" w:rsidRPr="008C4E3B" w:rsidRDefault="00C50FEB" w:rsidP="00C50FEB">
            <w:pPr>
              <w:keepNext/>
              <w:rPr>
                <w:sz w:val="20"/>
                <w:szCs w:val="20"/>
              </w:rPr>
            </w:pPr>
            <w:r w:rsidRPr="009B2C65">
              <w:rPr>
                <w:sz w:val="18"/>
                <w:szCs w:val="18"/>
              </w:rPr>
              <w:t xml:space="preserve">Records </w:t>
            </w:r>
            <w:r w:rsidR="00DD6761" w:rsidRPr="009B2C65">
              <w:rPr>
                <w:sz w:val="18"/>
                <w:szCs w:val="18"/>
              </w:rPr>
              <w:t xml:space="preserve">only </w:t>
            </w:r>
            <w:r w:rsidRPr="009B2C65">
              <w:rPr>
                <w:sz w:val="18"/>
                <w:szCs w:val="18"/>
              </w:rPr>
              <w:t>reporting zero values should be omitted.</w:t>
            </w:r>
          </w:p>
        </w:tc>
      </w:tr>
    </w:tbl>
    <w:p w:rsidR="004C2F1B" w:rsidRDefault="004C2F1B" w:rsidP="00F02773">
      <w:pPr>
        <w:pStyle w:val="Heading3"/>
        <w:pageBreakBefore/>
        <w:spacing w:before="0" w:after="80"/>
      </w:pPr>
      <w:r>
        <w:lastRenderedPageBreak/>
        <w:t>BCWP_ToDate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413"/>
        <w:gridCol w:w="8280"/>
      </w:tblGrid>
      <w:tr w:rsidR="004C2F1B" w:rsidTr="001D49CC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Table</w:t>
            </w:r>
          </w:p>
        </w:tc>
        <w:tc>
          <w:tcPr>
            <w:tcW w:w="10693" w:type="dxa"/>
            <w:gridSpan w:val="2"/>
          </w:tcPr>
          <w:p w:rsidR="004C2F1B" w:rsidRDefault="004C2F1B" w:rsidP="004C2F1B">
            <w:pPr>
              <w:keepNext/>
            </w:pPr>
            <w:r>
              <w:t>BCWP_ToDate</w:t>
            </w:r>
          </w:p>
        </w:tc>
      </w:tr>
      <w:tr w:rsidR="004C2F1B" w:rsidTr="001D49CC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Entity</w:t>
            </w:r>
          </w:p>
        </w:tc>
        <w:tc>
          <w:tcPr>
            <w:tcW w:w="10693" w:type="dxa"/>
            <w:gridSpan w:val="2"/>
          </w:tcPr>
          <w:p w:rsidR="004C2F1B" w:rsidRDefault="004C2F1B" w:rsidP="004C2F1B">
            <w:pPr>
              <w:keepNext/>
            </w:pPr>
            <w:r>
              <w:t>BCWP_ToDate</w:t>
            </w:r>
          </w:p>
        </w:tc>
      </w:tr>
      <w:tr w:rsidR="00202F52" w:rsidTr="001D49CC">
        <w:tc>
          <w:tcPr>
            <w:tcW w:w="2286" w:type="dxa"/>
          </w:tcPr>
          <w:p w:rsidR="00202F52" w:rsidRDefault="00202F52" w:rsidP="00036754">
            <w:pPr>
              <w:keepNext/>
            </w:pPr>
            <w:r>
              <w:t>Purpose</w:t>
            </w:r>
          </w:p>
        </w:tc>
        <w:tc>
          <w:tcPr>
            <w:tcW w:w="10693" w:type="dxa"/>
            <w:gridSpan w:val="2"/>
          </w:tcPr>
          <w:p w:rsidR="00202F52" w:rsidRDefault="0031108A" w:rsidP="0031108A">
            <w:pPr>
              <w:keepNext/>
            </w:pPr>
            <w:r>
              <w:t>Provides data for BCWP (To Date).</w:t>
            </w:r>
          </w:p>
        </w:tc>
      </w:tr>
      <w:tr w:rsidR="004C2F1B" w:rsidTr="001D49CC">
        <w:tc>
          <w:tcPr>
            <w:tcW w:w="2286" w:type="dxa"/>
            <w:vMerge w:val="restart"/>
          </w:tcPr>
          <w:p w:rsidR="004C2F1B" w:rsidRDefault="004C2F1B" w:rsidP="00036754">
            <w:pPr>
              <w:keepNext/>
            </w:pPr>
            <w:r>
              <w:t>Fields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4C2F1B" w:rsidRDefault="004C2F1B" w:rsidP="00036754">
            <w:pPr>
              <w:keepNext/>
            </w:pPr>
            <w:r>
              <w:t>Name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4C2F1B" w:rsidRDefault="004C2F1B" w:rsidP="00036754">
            <w:pPr>
              <w:keepNext/>
            </w:pPr>
            <w:r>
              <w:t>Use Notes</w:t>
            </w:r>
          </w:p>
        </w:tc>
      </w:tr>
      <w:tr w:rsidR="00914C2A" w:rsidTr="001D49CC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bottom w:val="dotted" w:sz="4" w:space="0" w:color="auto"/>
            </w:tcBorders>
          </w:tcPr>
          <w:p w:rsidR="00914C2A" w:rsidRPr="004C2F1B" w:rsidRDefault="00914C2A" w:rsidP="00914C2A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ControlAccountID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914C2A" w:rsidRPr="00783DAF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control account.</w:t>
            </w:r>
          </w:p>
        </w:tc>
      </w:tr>
      <w:tr w:rsidR="00914C2A" w:rsidTr="001D49CC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4C2F1B" w:rsidRDefault="00914C2A" w:rsidP="00914C2A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WorkPackageID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work package.</w:t>
            </w:r>
          </w:p>
        </w:tc>
      </w:tr>
      <w:tr w:rsidR="00914C2A" w:rsidTr="001D49CC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4C2F1B" w:rsidRDefault="00914C2A" w:rsidP="00914C2A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ReportingPeriodID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reporting period.</w:t>
            </w:r>
          </w:p>
        </w:tc>
      </w:tr>
      <w:tr w:rsidR="00914C2A" w:rsidTr="001D49CC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4C2F1B" w:rsidRDefault="00914C2A" w:rsidP="00914C2A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Value_Dollars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783DAF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metric.</w:t>
            </w:r>
          </w:p>
        </w:tc>
      </w:tr>
      <w:tr w:rsidR="00914C2A" w:rsidTr="001D49CC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metric.</w:t>
            </w:r>
          </w:p>
        </w:tc>
      </w:tr>
      <w:tr w:rsidR="00914C2A" w:rsidTr="001D49CC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Value_Dollars_LAB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783DAF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element of cost: Labor.</w:t>
            </w:r>
          </w:p>
        </w:tc>
      </w:tr>
      <w:tr w:rsidR="00914C2A" w:rsidTr="001D49CC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Value_Dollars_LAB_Direct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element of cost: Labor.</w:t>
            </w:r>
          </w:p>
        </w:tc>
      </w:tr>
      <w:tr w:rsidR="00914C2A" w:rsidTr="001D49CC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Value_Dollars_MAT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783DAF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element of cost: Material.</w:t>
            </w:r>
          </w:p>
        </w:tc>
      </w:tr>
      <w:tr w:rsidR="00914C2A" w:rsidTr="001D49CC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Value_Dollars_MAT_Direct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element of cost: Material.</w:t>
            </w:r>
          </w:p>
        </w:tc>
      </w:tr>
      <w:tr w:rsidR="00914C2A" w:rsidTr="001D49CC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Value_Dollars_ODC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783DAF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element of cost: Other Direct Costs.</w:t>
            </w:r>
          </w:p>
        </w:tc>
      </w:tr>
      <w:tr w:rsidR="00914C2A" w:rsidTr="001D49CC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Value_Dollars_ODC_Direct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element of cost: Other Direct Costs.</w:t>
            </w:r>
          </w:p>
        </w:tc>
      </w:tr>
      <w:tr w:rsidR="00914C2A" w:rsidTr="001D49CC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Value_Dollars_SUB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783DAF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element of cost: Subcontract.</w:t>
            </w:r>
          </w:p>
        </w:tc>
      </w:tr>
      <w:tr w:rsidR="00914C2A" w:rsidTr="001D49CC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Value_Dollars_SUB_Direct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element of cost: Subcontract.</w:t>
            </w:r>
          </w:p>
        </w:tc>
      </w:tr>
      <w:tr w:rsidR="00914C2A" w:rsidTr="001D49CC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Value_Dollars_OH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783DAF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dollar value for Overhead.  This includes all indirect dollars except COM and G&amp;A.</w:t>
            </w:r>
          </w:p>
        </w:tc>
      </w:tr>
      <w:tr w:rsidR="00914C2A" w:rsidTr="001D49CC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Value_Dollars_COM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dollar value for COM.</w:t>
            </w:r>
          </w:p>
        </w:tc>
      </w:tr>
      <w:tr w:rsidR="00914C2A" w:rsidTr="001D49CC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Value_Dollars_GA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dollar value for G&amp;A.</w:t>
            </w:r>
          </w:p>
        </w:tc>
      </w:tr>
      <w:tr w:rsidR="00C312FB" w:rsidTr="001D49CC">
        <w:tc>
          <w:tcPr>
            <w:tcW w:w="2286" w:type="dxa"/>
            <w:vMerge/>
          </w:tcPr>
          <w:p w:rsidR="00C312FB" w:rsidRDefault="00C312FB" w:rsidP="00036754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4C2F1B" w:rsidRDefault="00C312FB" w:rsidP="00036754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Value_Hours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783DAF" w:rsidRDefault="00C312FB" w:rsidP="006E6F0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</w:t>
            </w:r>
            <w:r w:rsidR="006E6F03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hour value for the metric.</w:t>
            </w:r>
          </w:p>
        </w:tc>
      </w:tr>
      <w:tr w:rsidR="004C2F1B" w:rsidTr="001D49CC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Use Notes</w:t>
            </w:r>
          </w:p>
        </w:tc>
        <w:tc>
          <w:tcPr>
            <w:tcW w:w="10693" w:type="dxa"/>
            <w:gridSpan w:val="2"/>
          </w:tcPr>
          <w:p w:rsidR="000867CF" w:rsidRPr="009B2C65" w:rsidRDefault="000867CF" w:rsidP="000867CF">
            <w:pPr>
              <w:keepNext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Field use depends on the dataset configuration.  Specifically:</w:t>
            </w:r>
          </w:p>
          <w:p w:rsidR="009B2C65" w:rsidRPr="003576FA" w:rsidRDefault="000867CF" w:rsidP="009B2C65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Burdening must be consistent with the non-add flags NonAdd_OH, NonAdd_COM, and NonAdd_GA</w:t>
            </w:r>
            <w:r w:rsidR="009B2C65" w:rsidRPr="003576FA">
              <w:rPr>
                <w:sz w:val="18"/>
                <w:szCs w:val="18"/>
              </w:rPr>
              <w:t xml:space="preserve"> </w:t>
            </w:r>
          </w:p>
          <w:p w:rsidR="000867CF" w:rsidRPr="009B2C65" w:rsidRDefault="009B2C65" w:rsidP="009B2C65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provide ReportingPeriodID if the flag ToDate_TimePhased is set to true</w:t>
            </w:r>
          </w:p>
          <w:p w:rsidR="000867CF" w:rsidRPr="009B2C65" w:rsidRDefault="000867CF" w:rsidP="000867CF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ControlAccountID if the flag BCWP_ToDate_ByWorkPackage is set to false</w:t>
            </w:r>
          </w:p>
          <w:p w:rsidR="000867CF" w:rsidRPr="009B2C65" w:rsidRDefault="000867CF" w:rsidP="000867CF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WorkPackageID if the flag BCWP_ToDate_ByWorkPackage is set to true</w:t>
            </w:r>
          </w:p>
          <w:p w:rsidR="000867CF" w:rsidRPr="009B2C65" w:rsidRDefault="000867CF" w:rsidP="000867CF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element of cost values if the flag BCWP_ToDate_HasElementOfCostValues is set to true</w:t>
            </w:r>
          </w:p>
          <w:p w:rsidR="000867CF" w:rsidRPr="009B2C65" w:rsidRDefault="000867CF" w:rsidP="000867CF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direct values if the flag Detail_HasDirectValues is set to true</w:t>
            </w:r>
          </w:p>
          <w:p w:rsidR="000867CF" w:rsidRPr="009B2C65" w:rsidRDefault="000867CF" w:rsidP="000867CF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indirect values if the flag Detail_HasIndirectValues is set to true</w:t>
            </w:r>
          </w:p>
          <w:p w:rsidR="007F1D56" w:rsidRPr="009B2C65" w:rsidRDefault="007F1D56" w:rsidP="004B27C0">
            <w:pPr>
              <w:keepNext/>
              <w:rPr>
                <w:sz w:val="18"/>
                <w:szCs w:val="18"/>
              </w:rPr>
            </w:pPr>
          </w:p>
          <w:p w:rsidR="00C50FEB" w:rsidRPr="009B2C65" w:rsidRDefault="005F4B37" w:rsidP="004B27C0">
            <w:pPr>
              <w:keepNext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 xml:space="preserve">Reported values must </w:t>
            </w:r>
            <w:r w:rsidR="000B7E81" w:rsidRPr="009B2C65">
              <w:rPr>
                <w:sz w:val="18"/>
                <w:szCs w:val="18"/>
              </w:rPr>
              <w:t>sum</w:t>
            </w:r>
            <w:r w:rsidRPr="009B2C65">
              <w:rPr>
                <w:sz w:val="18"/>
                <w:szCs w:val="18"/>
              </w:rPr>
              <w:t xml:space="preserve"> across each of the dimensions reported.  In particular, </w:t>
            </w:r>
            <w:r w:rsidR="004B27C0" w:rsidRPr="009B2C65">
              <w:rPr>
                <w:sz w:val="18"/>
                <w:szCs w:val="18"/>
              </w:rPr>
              <w:t>values reported at the work package level must sum to values at the control account level</w:t>
            </w:r>
            <w:r w:rsidRPr="009B2C65">
              <w:rPr>
                <w:sz w:val="18"/>
                <w:szCs w:val="18"/>
              </w:rPr>
              <w:t>, and time-phased values must sum to values that are cumulative to date</w:t>
            </w:r>
            <w:r w:rsidR="004B27C0" w:rsidRPr="009B2C65">
              <w:rPr>
                <w:sz w:val="18"/>
                <w:szCs w:val="18"/>
              </w:rPr>
              <w:t xml:space="preserve"> </w:t>
            </w:r>
            <w:r w:rsidRPr="009B2C65">
              <w:rPr>
                <w:sz w:val="18"/>
                <w:szCs w:val="18"/>
              </w:rPr>
              <w:t>with respect to the current reporting period, as defined in the metadata.</w:t>
            </w:r>
            <w:r w:rsidR="009B2C65">
              <w:rPr>
                <w:sz w:val="18"/>
                <w:szCs w:val="18"/>
              </w:rPr>
              <w:t xml:space="preserve">  Values that are not time-phased must be cumulative to date.</w:t>
            </w:r>
          </w:p>
          <w:p w:rsidR="00770B02" w:rsidRPr="009B2C65" w:rsidRDefault="00770B02" w:rsidP="00C50FEB">
            <w:pPr>
              <w:keepNext/>
              <w:rPr>
                <w:sz w:val="18"/>
                <w:szCs w:val="18"/>
              </w:rPr>
            </w:pPr>
          </w:p>
          <w:p w:rsidR="004C2F1B" w:rsidRPr="008C4E3B" w:rsidRDefault="00C50FEB" w:rsidP="00C50FEB">
            <w:pPr>
              <w:keepNext/>
              <w:rPr>
                <w:sz w:val="20"/>
                <w:szCs w:val="20"/>
              </w:rPr>
            </w:pPr>
            <w:r w:rsidRPr="009B2C65">
              <w:rPr>
                <w:sz w:val="18"/>
                <w:szCs w:val="18"/>
              </w:rPr>
              <w:t xml:space="preserve">Records </w:t>
            </w:r>
            <w:r w:rsidR="00DD6761" w:rsidRPr="009B2C65">
              <w:rPr>
                <w:sz w:val="18"/>
                <w:szCs w:val="18"/>
              </w:rPr>
              <w:t xml:space="preserve">only </w:t>
            </w:r>
            <w:r w:rsidRPr="009B2C65">
              <w:rPr>
                <w:sz w:val="18"/>
                <w:szCs w:val="18"/>
              </w:rPr>
              <w:t>reporting zero values should be omitted.</w:t>
            </w:r>
          </w:p>
        </w:tc>
      </w:tr>
    </w:tbl>
    <w:p w:rsidR="004C2F1B" w:rsidRDefault="004C2F1B" w:rsidP="00F02773">
      <w:pPr>
        <w:pStyle w:val="Heading3"/>
        <w:pageBreakBefore/>
        <w:spacing w:before="0" w:after="80"/>
      </w:pPr>
      <w:r>
        <w:lastRenderedPageBreak/>
        <w:t>ACWP_ToDate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413"/>
        <w:gridCol w:w="8280"/>
      </w:tblGrid>
      <w:tr w:rsidR="004C2F1B" w:rsidTr="00147278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Table</w:t>
            </w:r>
          </w:p>
        </w:tc>
        <w:tc>
          <w:tcPr>
            <w:tcW w:w="10693" w:type="dxa"/>
            <w:gridSpan w:val="2"/>
          </w:tcPr>
          <w:p w:rsidR="004C2F1B" w:rsidRDefault="004C2F1B" w:rsidP="004C2F1B">
            <w:pPr>
              <w:keepNext/>
            </w:pPr>
            <w:r>
              <w:t>ACWP_ToDate</w:t>
            </w:r>
          </w:p>
        </w:tc>
      </w:tr>
      <w:tr w:rsidR="004C2F1B" w:rsidTr="00147278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Entity</w:t>
            </w:r>
          </w:p>
        </w:tc>
        <w:tc>
          <w:tcPr>
            <w:tcW w:w="10693" w:type="dxa"/>
            <w:gridSpan w:val="2"/>
          </w:tcPr>
          <w:p w:rsidR="004C2F1B" w:rsidRDefault="004C2F1B" w:rsidP="004C2F1B">
            <w:pPr>
              <w:keepNext/>
            </w:pPr>
            <w:r>
              <w:t>ACWP_ToDate</w:t>
            </w:r>
          </w:p>
        </w:tc>
      </w:tr>
      <w:tr w:rsidR="00202F52" w:rsidTr="00147278">
        <w:tc>
          <w:tcPr>
            <w:tcW w:w="2286" w:type="dxa"/>
          </w:tcPr>
          <w:p w:rsidR="00202F52" w:rsidRDefault="00202F52" w:rsidP="00036754">
            <w:pPr>
              <w:keepNext/>
            </w:pPr>
            <w:r>
              <w:t>Purpose</w:t>
            </w:r>
          </w:p>
        </w:tc>
        <w:tc>
          <w:tcPr>
            <w:tcW w:w="10693" w:type="dxa"/>
            <w:gridSpan w:val="2"/>
          </w:tcPr>
          <w:p w:rsidR="00202F52" w:rsidRDefault="0031108A" w:rsidP="0031108A">
            <w:pPr>
              <w:keepNext/>
            </w:pPr>
            <w:r>
              <w:t>Provides data for ACWP (To Date).</w:t>
            </w:r>
          </w:p>
        </w:tc>
      </w:tr>
      <w:tr w:rsidR="004C2F1B" w:rsidTr="00147278">
        <w:tc>
          <w:tcPr>
            <w:tcW w:w="2286" w:type="dxa"/>
            <w:vMerge w:val="restart"/>
          </w:tcPr>
          <w:p w:rsidR="004C2F1B" w:rsidRDefault="004C2F1B" w:rsidP="00036754">
            <w:pPr>
              <w:keepNext/>
            </w:pPr>
            <w:r>
              <w:t>Fields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4C2F1B" w:rsidRDefault="004C2F1B" w:rsidP="00036754">
            <w:pPr>
              <w:keepNext/>
            </w:pPr>
            <w:r>
              <w:t>Name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4C2F1B" w:rsidRDefault="004C2F1B" w:rsidP="00036754">
            <w:pPr>
              <w:keepNext/>
            </w:pPr>
            <w:r>
              <w:t>Use Notes</w:t>
            </w:r>
          </w:p>
        </w:tc>
      </w:tr>
      <w:tr w:rsidR="00771223" w:rsidTr="00147278">
        <w:tc>
          <w:tcPr>
            <w:tcW w:w="2286" w:type="dxa"/>
            <w:vMerge/>
          </w:tcPr>
          <w:p w:rsidR="00771223" w:rsidRDefault="00771223" w:rsidP="00036754">
            <w:pPr>
              <w:keepNext/>
            </w:pPr>
          </w:p>
        </w:tc>
        <w:tc>
          <w:tcPr>
            <w:tcW w:w="2413" w:type="dxa"/>
            <w:tcBorders>
              <w:bottom w:val="dotted" w:sz="4" w:space="0" w:color="auto"/>
            </w:tcBorders>
          </w:tcPr>
          <w:p w:rsidR="00771223" w:rsidRPr="004C2F1B" w:rsidRDefault="00771223" w:rsidP="00036754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ControlAccountID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771223" w:rsidRPr="00783DAF" w:rsidRDefault="00771223" w:rsidP="007F1D5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ID of the </w:t>
            </w:r>
            <w:r w:rsidR="007F1D56">
              <w:rPr>
                <w:sz w:val="20"/>
                <w:szCs w:val="20"/>
              </w:rPr>
              <w:t>associated control account.</w:t>
            </w:r>
          </w:p>
        </w:tc>
      </w:tr>
      <w:tr w:rsidR="00771223" w:rsidTr="00147278">
        <w:tc>
          <w:tcPr>
            <w:tcW w:w="2286" w:type="dxa"/>
            <w:vMerge/>
          </w:tcPr>
          <w:p w:rsidR="00771223" w:rsidRDefault="00771223" w:rsidP="00036754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771223" w:rsidRPr="004C2F1B" w:rsidRDefault="00771223" w:rsidP="00036754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WorkPackageID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771223" w:rsidRDefault="00771223" w:rsidP="007F1D5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</w:t>
            </w:r>
            <w:r w:rsidR="007F1D56">
              <w:rPr>
                <w:sz w:val="20"/>
                <w:szCs w:val="20"/>
              </w:rPr>
              <w:t>f the associated work package.</w:t>
            </w:r>
          </w:p>
        </w:tc>
      </w:tr>
      <w:tr w:rsidR="00771223" w:rsidTr="00147278">
        <w:tc>
          <w:tcPr>
            <w:tcW w:w="2286" w:type="dxa"/>
            <w:vMerge/>
          </w:tcPr>
          <w:p w:rsidR="00771223" w:rsidRDefault="00771223" w:rsidP="00036754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771223" w:rsidRPr="004C2F1B" w:rsidRDefault="00771223" w:rsidP="00036754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ReportingPeriodID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771223" w:rsidRDefault="00771223" w:rsidP="007F1D5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</w:t>
            </w:r>
            <w:r w:rsidR="007F1D56">
              <w:rPr>
                <w:sz w:val="20"/>
                <w:szCs w:val="20"/>
              </w:rPr>
              <w:t>e associated reporting period.</w:t>
            </w:r>
          </w:p>
        </w:tc>
      </w:tr>
      <w:tr w:rsidR="00C312FB" w:rsidTr="00147278">
        <w:tc>
          <w:tcPr>
            <w:tcW w:w="2286" w:type="dxa"/>
            <w:vMerge/>
          </w:tcPr>
          <w:p w:rsidR="00C312FB" w:rsidRDefault="00C312FB" w:rsidP="00036754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4C2F1B" w:rsidRDefault="00C312FB" w:rsidP="00036754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Value_Dollars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783DAF" w:rsidRDefault="00C312FB" w:rsidP="007F1D5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</w:t>
            </w:r>
            <w:r w:rsidR="006E6F03">
              <w:rPr>
                <w:sz w:val="20"/>
                <w:szCs w:val="20"/>
              </w:rPr>
              <w:t xml:space="preserve"> the </w:t>
            </w:r>
            <w:r w:rsidR="007F1D56">
              <w:rPr>
                <w:sz w:val="20"/>
                <w:szCs w:val="20"/>
              </w:rPr>
              <w:t xml:space="preserve">burdened </w:t>
            </w:r>
            <w:r>
              <w:rPr>
                <w:sz w:val="20"/>
                <w:szCs w:val="20"/>
              </w:rPr>
              <w:t>dollar value for the metric.</w:t>
            </w:r>
          </w:p>
        </w:tc>
      </w:tr>
      <w:tr w:rsidR="007F1D56" w:rsidTr="00147278">
        <w:tc>
          <w:tcPr>
            <w:tcW w:w="2286" w:type="dxa"/>
            <w:vMerge/>
          </w:tcPr>
          <w:p w:rsidR="007F1D56" w:rsidRDefault="007F1D56" w:rsidP="007F1D56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Pr="00EA10CD" w:rsidRDefault="007F1D56" w:rsidP="007F1D56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Default="007F1D56" w:rsidP="007F1D5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metric.</w:t>
            </w:r>
          </w:p>
        </w:tc>
      </w:tr>
      <w:tr w:rsidR="007F1D56" w:rsidTr="00147278">
        <w:tc>
          <w:tcPr>
            <w:tcW w:w="2286" w:type="dxa"/>
            <w:vMerge/>
          </w:tcPr>
          <w:p w:rsidR="007F1D56" w:rsidRDefault="007F1D56" w:rsidP="007F1D56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Pr="00EA10CD" w:rsidRDefault="007F1D56" w:rsidP="007F1D56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Value_Dollars_LAB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Pr="00783DAF" w:rsidRDefault="007F1D56" w:rsidP="0053425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</w:t>
            </w:r>
            <w:r w:rsidR="0053425E">
              <w:rPr>
                <w:sz w:val="20"/>
                <w:szCs w:val="20"/>
              </w:rPr>
              <w:t xml:space="preserve"> the element of cost:</w:t>
            </w:r>
            <w:r>
              <w:rPr>
                <w:sz w:val="20"/>
                <w:szCs w:val="20"/>
              </w:rPr>
              <w:t xml:space="preserve"> </w:t>
            </w:r>
            <w:r w:rsidR="0053425E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abor.</w:t>
            </w:r>
          </w:p>
        </w:tc>
      </w:tr>
      <w:tr w:rsidR="007F1D56" w:rsidTr="00147278">
        <w:tc>
          <w:tcPr>
            <w:tcW w:w="2286" w:type="dxa"/>
            <w:vMerge/>
          </w:tcPr>
          <w:p w:rsidR="007F1D56" w:rsidRDefault="007F1D56" w:rsidP="007F1D56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Pr="00EA10CD" w:rsidRDefault="007F1D56" w:rsidP="007F1D56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Value_Dollars_LAB_Direct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Default="007F1D56" w:rsidP="007F1D5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direct, unburdened dollar value for </w:t>
            </w:r>
            <w:r w:rsidR="0053425E">
              <w:rPr>
                <w:sz w:val="20"/>
                <w:szCs w:val="20"/>
              </w:rPr>
              <w:t>the element of cost: Labor</w:t>
            </w:r>
            <w:r>
              <w:rPr>
                <w:sz w:val="20"/>
                <w:szCs w:val="20"/>
              </w:rPr>
              <w:t>.</w:t>
            </w:r>
          </w:p>
        </w:tc>
      </w:tr>
      <w:tr w:rsidR="007F1D56" w:rsidTr="00147278">
        <w:tc>
          <w:tcPr>
            <w:tcW w:w="2286" w:type="dxa"/>
            <w:vMerge/>
          </w:tcPr>
          <w:p w:rsidR="007F1D56" w:rsidRDefault="007F1D56" w:rsidP="007F1D56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Pr="00EA10CD" w:rsidRDefault="007F1D56" w:rsidP="007F1D56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Value_Dollars_MAT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Pr="00783DAF" w:rsidRDefault="007F1D56" w:rsidP="0053425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burdened dollar value for </w:t>
            </w:r>
            <w:r w:rsidR="0053425E">
              <w:rPr>
                <w:sz w:val="20"/>
                <w:szCs w:val="20"/>
              </w:rPr>
              <w:t>the element of cost: Material</w:t>
            </w:r>
            <w:r>
              <w:rPr>
                <w:sz w:val="20"/>
                <w:szCs w:val="20"/>
              </w:rPr>
              <w:t>.</w:t>
            </w:r>
          </w:p>
        </w:tc>
      </w:tr>
      <w:tr w:rsidR="007F1D56" w:rsidTr="00147278">
        <w:tc>
          <w:tcPr>
            <w:tcW w:w="2286" w:type="dxa"/>
            <w:vMerge/>
          </w:tcPr>
          <w:p w:rsidR="007F1D56" w:rsidRDefault="007F1D56" w:rsidP="007F1D56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Pr="00EA10CD" w:rsidRDefault="007F1D56" w:rsidP="007F1D56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Value_Dollars_MAT_Direct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Default="007F1D56" w:rsidP="0053425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direct, unburdened dollar value for </w:t>
            </w:r>
            <w:r w:rsidR="0053425E">
              <w:rPr>
                <w:sz w:val="20"/>
                <w:szCs w:val="20"/>
              </w:rPr>
              <w:t>the element of cost: Material</w:t>
            </w:r>
            <w:r>
              <w:rPr>
                <w:sz w:val="20"/>
                <w:szCs w:val="20"/>
              </w:rPr>
              <w:t>.</w:t>
            </w:r>
          </w:p>
        </w:tc>
      </w:tr>
      <w:tr w:rsidR="007F1D56" w:rsidTr="00147278">
        <w:tc>
          <w:tcPr>
            <w:tcW w:w="2286" w:type="dxa"/>
            <w:vMerge/>
          </w:tcPr>
          <w:p w:rsidR="007F1D56" w:rsidRDefault="007F1D56" w:rsidP="007F1D56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Pr="00EA10CD" w:rsidRDefault="007F1D56" w:rsidP="007F1D56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Value_Dollars_ODC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Pr="00783DAF" w:rsidRDefault="007F1D56" w:rsidP="0053425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burdened dollar value for </w:t>
            </w:r>
            <w:r w:rsidR="0053425E">
              <w:rPr>
                <w:sz w:val="20"/>
                <w:szCs w:val="20"/>
              </w:rPr>
              <w:t>the element of cost: Other Direct Costs</w:t>
            </w:r>
            <w:r>
              <w:rPr>
                <w:sz w:val="20"/>
                <w:szCs w:val="20"/>
              </w:rPr>
              <w:t>.</w:t>
            </w:r>
          </w:p>
        </w:tc>
      </w:tr>
      <w:tr w:rsidR="007F1D56" w:rsidTr="00147278">
        <w:tc>
          <w:tcPr>
            <w:tcW w:w="2286" w:type="dxa"/>
            <w:vMerge/>
          </w:tcPr>
          <w:p w:rsidR="007F1D56" w:rsidRDefault="007F1D56" w:rsidP="007F1D56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Pr="00EA10CD" w:rsidRDefault="007F1D56" w:rsidP="007F1D56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Value_Dollars_ODC_Direct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Default="007F1D56" w:rsidP="0053425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direct, unburdened dollar value for </w:t>
            </w:r>
            <w:r w:rsidR="0053425E">
              <w:rPr>
                <w:sz w:val="20"/>
                <w:szCs w:val="20"/>
              </w:rPr>
              <w:t>the element of cost: Other Direct Costs</w:t>
            </w:r>
            <w:r>
              <w:rPr>
                <w:sz w:val="20"/>
                <w:szCs w:val="20"/>
              </w:rPr>
              <w:t>.</w:t>
            </w:r>
          </w:p>
        </w:tc>
      </w:tr>
      <w:tr w:rsidR="007F1D56" w:rsidTr="00147278">
        <w:tc>
          <w:tcPr>
            <w:tcW w:w="2286" w:type="dxa"/>
            <w:vMerge/>
          </w:tcPr>
          <w:p w:rsidR="007F1D56" w:rsidRDefault="007F1D56" w:rsidP="007F1D56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Pr="00EA10CD" w:rsidRDefault="007F1D56" w:rsidP="007F1D56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Value_Dollars_SUB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Pr="00783DAF" w:rsidRDefault="007F1D56" w:rsidP="0053425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burdened dollar value for </w:t>
            </w:r>
            <w:r w:rsidR="0053425E">
              <w:rPr>
                <w:sz w:val="20"/>
                <w:szCs w:val="20"/>
              </w:rPr>
              <w:t>the element of cost: Subcontract</w:t>
            </w:r>
            <w:r>
              <w:rPr>
                <w:sz w:val="20"/>
                <w:szCs w:val="20"/>
              </w:rPr>
              <w:t>.</w:t>
            </w:r>
          </w:p>
        </w:tc>
      </w:tr>
      <w:tr w:rsidR="007F1D56" w:rsidTr="00147278">
        <w:tc>
          <w:tcPr>
            <w:tcW w:w="2286" w:type="dxa"/>
            <w:vMerge/>
          </w:tcPr>
          <w:p w:rsidR="007F1D56" w:rsidRDefault="007F1D56" w:rsidP="007F1D56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Pr="00EA10CD" w:rsidRDefault="007F1D56" w:rsidP="007F1D56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Value_Dollars_SUB_Direct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Default="007F1D56" w:rsidP="0053425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direct, unburdened dollar value for </w:t>
            </w:r>
            <w:r w:rsidR="0053425E">
              <w:rPr>
                <w:sz w:val="20"/>
                <w:szCs w:val="20"/>
              </w:rPr>
              <w:t>the element of cost: Subcontract</w:t>
            </w:r>
            <w:r>
              <w:rPr>
                <w:sz w:val="20"/>
                <w:szCs w:val="20"/>
              </w:rPr>
              <w:t>.</w:t>
            </w:r>
          </w:p>
        </w:tc>
      </w:tr>
      <w:tr w:rsidR="007F1D56" w:rsidTr="00147278">
        <w:tc>
          <w:tcPr>
            <w:tcW w:w="2286" w:type="dxa"/>
            <w:vMerge/>
          </w:tcPr>
          <w:p w:rsidR="007F1D56" w:rsidRDefault="007F1D56" w:rsidP="007F1D56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Pr="00EA10CD" w:rsidRDefault="007F1D56" w:rsidP="007F1D56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Value_Dollars_OH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1A2FA7" w:rsidRPr="00783DAF" w:rsidRDefault="007F1D56" w:rsidP="0015304B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dollar value for </w:t>
            </w:r>
            <w:r w:rsidR="0015304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verhead.  This includes all indirect dollars except COM and G&amp;A.</w:t>
            </w:r>
          </w:p>
        </w:tc>
      </w:tr>
      <w:tr w:rsidR="007F1D56" w:rsidTr="00147278">
        <w:tc>
          <w:tcPr>
            <w:tcW w:w="2286" w:type="dxa"/>
            <w:vMerge/>
          </w:tcPr>
          <w:p w:rsidR="007F1D56" w:rsidRDefault="007F1D56" w:rsidP="007F1D56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Pr="00EA10CD" w:rsidRDefault="007F1D56" w:rsidP="007F1D56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Value_Dollars_COM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Default="007F1D56" w:rsidP="007F1D5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dollar value for COM.</w:t>
            </w:r>
          </w:p>
        </w:tc>
      </w:tr>
      <w:tr w:rsidR="000D49F8" w:rsidTr="00147278">
        <w:tc>
          <w:tcPr>
            <w:tcW w:w="2286" w:type="dxa"/>
            <w:vMerge/>
          </w:tcPr>
          <w:p w:rsidR="000D49F8" w:rsidRDefault="000D49F8" w:rsidP="00036754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D49F8" w:rsidRPr="004C2F1B" w:rsidRDefault="000D49F8" w:rsidP="00107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Value_Dollars_</w:t>
            </w:r>
            <w:r w:rsidR="0010703D">
              <w:rPr>
                <w:sz w:val="20"/>
                <w:szCs w:val="20"/>
              </w:rPr>
              <w:t>GA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D49F8" w:rsidRDefault="0010703D" w:rsidP="0010703D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dollar value for G&amp;A.</w:t>
            </w:r>
          </w:p>
        </w:tc>
      </w:tr>
      <w:tr w:rsidR="00C312FB" w:rsidTr="00147278">
        <w:tc>
          <w:tcPr>
            <w:tcW w:w="2286" w:type="dxa"/>
            <w:vMerge/>
          </w:tcPr>
          <w:p w:rsidR="00C312FB" w:rsidRDefault="00C312FB" w:rsidP="00036754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4C2F1B" w:rsidRDefault="00C312FB" w:rsidP="00036754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Value_Hours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783DAF" w:rsidRDefault="00C312FB" w:rsidP="006E6F0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</w:t>
            </w:r>
            <w:r w:rsidR="006E6F03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hour value for the metric.</w:t>
            </w:r>
          </w:p>
        </w:tc>
      </w:tr>
      <w:tr w:rsidR="004C2F1B" w:rsidTr="00147278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Use Notes</w:t>
            </w:r>
          </w:p>
        </w:tc>
        <w:tc>
          <w:tcPr>
            <w:tcW w:w="10693" w:type="dxa"/>
            <w:gridSpan w:val="2"/>
          </w:tcPr>
          <w:p w:rsidR="007F1D56" w:rsidRPr="009B2C65" w:rsidRDefault="007F1D56" w:rsidP="007F1D56">
            <w:pPr>
              <w:keepNext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Field use depends on the dataset configuration.  Specifically:</w:t>
            </w:r>
          </w:p>
          <w:p w:rsidR="009B2C65" w:rsidRPr="003576FA" w:rsidRDefault="00E63C35" w:rsidP="009B2C65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 xml:space="preserve">Burdening must be consistent with </w:t>
            </w:r>
            <w:r w:rsidR="00E12437" w:rsidRPr="009B2C65">
              <w:rPr>
                <w:sz w:val="18"/>
                <w:szCs w:val="18"/>
              </w:rPr>
              <w:t xml:space="preserve">the </w:t>
            </w:r>
            <w:r w:rsidRPr="009B2C65">
              <w:rPr>
                <w:sz w:val="18"/>
                <w:szCs w:val="18"/>
              </w:rPr>
              <w:t>non-add flags NonAdd_OH, NonAdd_COM, and NonAdd_GA</w:t>
            </w:r>
            <w:r w:rsidR="009B2C65" w:rsidRPr="003576FA">
              <w:rPr>
                <w:sz w:val="18"/>
                <w:szCs w:val="18"/>
              </w:rPr>
              <w:t xml:space="preserve"> </w:t>
            </w:r>
          </w:p>
          <w:p w:rsidR="00E63C35" w:rsidRPr="009B2C65" w:rsidRDefault="009B2C65" w:rsidP="009B2C65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provide ReportingPeriodID if the flag ToDate_TimePhased is set to true</w:t>
            </w:r>
          </w:p>
          <w:p w:rsidR="007F1D56" w:rsidRPr="009B2C65" w:rsidRDefault="007F1D56" w:rsidP="007F1D56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ControlAccountID if the</w:t>
            </w:r>
            <w:r w:rsidR="001A2FA7" w:rsidRPr="009B2C65">
              <w:rPr>
                <w:sz w:val="18"/>
                <w:szCs w:val="18"/>
              </w:rPr>
              <w:t xml:space="preserve"> flag</w:t>
            </w:r>
            <w:r w:rsidRPr="009B2C65">
              <w:rPr>
                <w:sz w:val="18"/>
                <w:szCs w:val="18"/>
              </w:rPr>
              <w:t xml:space="preserve"> ACWP_ToDate_ByWorkPackage is set to false</w:t>
            </w:r>
          </w:p>
          <w:p w:rsidR="007F1D56" w:rsidRPr="009B2C65" w:rsidRDefault="007F1D56" w:rsidP="007F1D56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WorkPackageID if the</w:t>
            </w:r>
            <w:r w:rsidR="001A2FA7" w:rsidRPr="009B2C65">
              <w:rPr>
                <w:sz w:val="18"/>
                <w:szCs w:val="18"/>
              </w:rPr>
              <w:t xml:space="preserve"> flag</w:t>
            </w:r>
            <w:r w:rsidRPr="009B2C65">
              <w:rPr>
                <w:sz w:val="18"/>
                <w:szCs w:val="18"/>
              </w:rPr>
              <w:t xml:space="preserve"> ACWP_ToDate_ByWorkPackage is set to true</w:t>
            </w:r>
          </w:p>
          <w:p w:rsidR="007F1D56" w:rsidRPr="009B2C65" w:rsidRDefault="007F1D56" w:rsidP="007F1D56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element of cost values if the</w:t>
            </w:r>
            <w:r w:rsidR="001A2FA7" w:rsidRPr="009B2C65">
              <w:rPr>
                <w:sz w:val="18"/>
                <w:szCs w:val="18"/>
              </w:rPr>
              <w:t xml:space="preserve"> flag</w:t>
            </w:r>
            <w:r w:rsidRPr="009B2C65">
              <w:rPr>
                <w:sz w:val="18"/>
                <w:szCs w:val="18"/>
              </w:rPr>
              <w:t xml:space="preserve"> ACWP_ToDate_HasElementOfCostValues is set to true</w:t>
            </w:r>
          </w:p>
          <w:p w:rsidR="007F1D56" w:rsidRPr="009B2C65" w:rsidRDefault="007F1D56" w:rsidP="007F1D56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direct values if the</w:t>
            </w:r>
            <w:r w:rsidR="001A2FA7" w:rsidRPr="009B2C65">
              <w:rPr>
                <w:sz w:val="18"/>
                <w:szCs w:val="18"/>
              </w:rPr>
              <w:t xml:space="preserve"> flag</w:t>
            </w:r>
            <w:r w:rsidRPr="009B2C65">
              <w:rPr>
                <w:sz w:val="18"/>
                <w:szCs w:val="18"/>
              </w:rPr>
              <w:t xml:space="preserve"> Detail_HasDirectValues is set to true</w:t>
            </w:r>
          </w:p>
          <w:p w:rsidR="007F1D56" w:rsidRPr="009B2C65" w:rsidRDefault="007F1D56" w:rsidP="007F1D56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indirect values if the</w:t>
            </w:r>
            <w:r w:rsidR="001A2FA7" w:rsidRPr="009B2C65">
              <w:rPr>
                <w:sz w:val="18"/>
                <w:szCs w:val="18"/>
              </w:rPr>
              <w:t xml:space="preserve"> flag</w:t>
            </w:r>
            <w:r w:rsidRPr="009B2C65">
              <w:rPr>
                <w:sz w:val="18"/>
                <w:szCs w:val="18"/>
              </w:rPr>
              <w:t xml:space="preserve"> Detail_HasIndirectValues is set to true</w:t>
            </w:r>
          </w:p>
          <w:p w:rsidR="007F1D56" w:rsidRPr="009B2C65" w:rsidRDefault="007F1D56" w:rsidP="00C50FEB">
            <w:pPr>
              <w:keepNext/>
              <w:rPr>
                <w:sz w:val="18"/>
                <w:szCs w:val="18"/>
              </w:rPr>
            </w:pPr>
          </w:p>
          <w:p w:rsidR="00C50FEB" w:rsidRPr="009B2C65" w:rsidRDefault="00C7078E" w:rsidP="00C50FEB">
            <w:pPr>
              <w:keepNext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 xml:space="preserve">Reported </w:t>
            </w:r>
            <w:r w:rsidR="005F4B37" w:rsidRPr="009B2C65">
              <w:rPr>
                <w:sz w:val="18"/>
                <w:szCs w:val="18"/>
              </w:rPr>
              <w:t>values</w:t>
            </w:r>
            <w:r w:rsidRPr="009B2C65">
              <w:rPr>
                <w:sz w:val="18"/>
                <w:szCs w:val="18"/>
              </w:rPr>
              <w:t xml:space="preserve"> must </w:t>
            </w:r>
            <w:r w:rsidR="000B7E81" w:rsidRPr="009B2C65">
              <w:rPr>
                <w:sz w:val="18"/>
                <w:szCs w:val="18"/>
              </w:rPr>
              <w:t>sum</w:t>
            </w:r>
            <w:r w:rsidRPr="009B2C65">
              <w:rPr>
                <w:sz w:val="18"/>
                <w:szCs w:val="18"/>
              </w:rPr>
              <w:t xml:space="preserve"> across each of the dimensions reported.  </w:t>
            </w:r>
            <w:r w:rsidR="005F4B37" w:rsidRPr="009B2C65">
              <w:rPr>
                <w:sz w:val="18"/>
                <w:szCs w:val="18"/>
              </w:rPr>
              <w:t xml:space="preserve">In particular, values reported </w:t>
            </w:r>
            <w:r w:rsidR="008B0BAC" w:rsidRPr="009B2C65">
              <w:rPr>
                <w:sz w:val="18"/>
                <w:szCs w:val="18"/>
              </w:rPr>
              <w:t>at the work package level must sum to values at the control account level</w:t>
            </w:r>
            <w:r w:rsidRPr="009B2C65">
              <w:rPr>
                <w:sz w:val="18"/>
                <w:szCs w:val="18"/>
              </w:rPr>
              <w:t>, and time-phased values must sum to values that are cumulative to date</w:t>
            </w:r>
            <w:r w:rsidR="007F1D56" w:rsidRPr="009B2C65">
              <w:rPr>
                <w:sz w:val="18"/>
                <w:szCs w:val="18"/>
              </w:rPr>
              <w:t xml:space="preserve"> </w:t>
            </w:r>
            <w:r w:rsidRPr="009B2C65">
              <w:rPr>
                <w:sz w:val="18"/>
                <w:szCs w:val="18"/>
              </w:rPr>
              <w:t>with respect to the current reporting period, as defined in the metadata.</w:t>
            </w:r>
            <w:r w:rsidR="009B2C65">
              <w:rPr>
                <w:sz w:val="18"/>
                <w:szCs w:val="18"/>
              </w:rPr>
              <w:t xml:space="preserve">  Values that are not time-phased must be cumulative to date.</w:t>
            </w:r>
          </w:p>
          <w:p w:rsidR="00C50FEB" w:rsidRPr="009B2C65" w:rsidRDefault="00C50FEB" w:rsidP="00C50FEB">
            <w:pPr>
              <w:keepNext/>
              <w:rPr>
                <w:sz w:val="18"/>
                <w:szCs w:val="18"/>
              </w:rPr>
            </w:pPr>
          </w:p>
          <w:p w:rsidR="00C7078E" w:rsidRPr="008C4E3B" w:rsidRDefault="00C50FEB" w:rsidP="00C50FEB">
            <w:pPr>
              <w:keepNext/>
              <w:rPr>
                <w:sz w:val="20"/>
                <w:szCs w:val="20"/>
              </w:rPr>
            </w:pPr>
            <w:r w:rsidRPr="009B2C65">
              <w:rPr>
                <w:sz w:val="18"/>
                <w:szCs w:val="18"/>
              </w:rPr>
              <w:t xml:space="preserve">Records </w:t>
            </w:r>
            <w:r w:rsidR="00DD6761" w:rsidRPr="009B2C65">
              <w:rPr>
                <w:sz w:val="18"/>
                <w:szCs w:val="18"/>
              </w:rPr>
              <w:t xml:space="preserve">only </w:t>
            </w:r>
            <w:r w:rsidRPr="009B2C65">
              <w:rPr>
                <w:sz w:val="18"/>
                <w:szCs w:val="18"/>
              </w:rPr>
              <w:t>reporting zero values should be omitted.</w:t>
            </w:r>
          </w:p>
        </w:tc>
      </w:tr>
    </w:tbl>
    <w:p w:rsidR="004C2F1B" w:rsidRDefault="004C2F1B" w:rsidP="00F02773">
      <w:pPr>
        <w:pStyle w:val="Heading3"/>
        <w:pageBreakBefore/>
        <w:spacing w:before="0" w:after="80"/>
      </w:pPr>
      <w:r>
        <w:lastRenderedPageBreak/>
        <w:t>BCWS_To</w:t>
      </w:r>
      <w:r w:rsidR="00714ABE">
        <w:t>Complete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413"/>
        <w:gridCol w:w="8280"/>
      </w:tblGrid>
      <w:tr w:rsidR="004C2F1B" w:rsidTr="00147278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Table</w:t>
            </w:r>
          </w:p>
        </w:tc>
        <w:tc>
          <w:tcPr>
            <w:tcW w:w="10693" w:type="dxa"/>
            <w:gridSpan w:val="2"/>
          </w:tcPr>
          <w:p w:rsidR="004C2F1B" w:rsidRDefault="004C2F1B" w:rsidP="00714ABE">
            <w:pPr>
              <w:keepNext/>
            </w:pPr>
            <w:r>
              <w:t>BCWS_To</w:t>
            </w:r>
            <w:r w:rsidR="00714ABE">
              <w:t>Complete</w:t>
            </w:r>
          </w:p>
        </w:tc>
      </w:tr>
      <w:tr w:rsidR="004C2F1B" w:rsidTr="00147278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Entity</w:t>
            </w:r>
          </w:p>
        </w:tc>
        <w:tc>
          <w:tcPr>
            <w:tcW w:w="10693" w:type="dxa"/>
            <w:gridSpan w:val="2"/>
          </w:tcPr>
          <w:p w:rsidR="004C2F1B" w:rsidRDefault="004C2F1B" w:rsidP="00714ABE">
            <w:pPr>
              <w:keepNext/>
            </w:pPr>
            <w:r>
              <w:t>BCWS_To</w:t>
            </w:r>
            <w:r w:rsidR="00714ABE">
              <w:t>Complete</w:t>
            </w:r>
          </w:p>
        </w:tc>
      </w:tr>
      <w:tr w:rsidR="00202F52" w:rsidTr="00147278">
        <w:tc>
          <w:tcPr>
            <w:tcW w:w="2286" w:type="dxa"/>
          </w:tcPr>
          <w:p w:rsidR="00202F52" w:rsidRDefault="00202F52" w:rsidP="00036754">
            <w:pPr>
              <w:keepNext/>
            </w:pPr>
            <w:r>
              <w:t>Purpose</w:t>
            </w:r>
          </w:p>
        </w:tc>
        <w:tc>
          <w:tcPr>
            <w:tcW w:w="10693" w:type="dxa"/>
            <w:gridSpan w:val="2"/>
          </w:tcPr>
          <w:p w:rsidR="00202F52" w:rsidRDefault="0031108A" w:rsidP="0031108A">
            <w:pPr>
              <w:keepNext/>
            </w:pPr>
            <w:r>
              <w:t>Provides data for BCWS (To Complete).</w:t>
            </w:r>
          </w:p>
        </w:tc>
      </w:tr>
      <w:tr w:rsidR="004C2F1B" w:rsidTr="00147278">
        <w:tc>
          <w:tcPr>
            <w:tcW w:w="2286" w:type="dxa"/>
            <w:vMerge w:val="restart"/>
          </w:tcPr>
          <w:p w:rsidR="004C2F1B" w:rsidRDefault="004C2F1B" w:rsidP="00036754">
            <w:pPr>
              <w:keepNext/>
            </w:pPr>
            <w:r>
              <w:t>Fields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4C2F1B" w:rsidRDefault="004C2F1B" w:rsidP="00036754">
            <w:pPr>
              <w:keepNext/>
            </w:pPr>
            <w:r>
              <w:t>Name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4C2F1B" w:rsidRDefault="004C2F1B" w:rsidP="00036754">
            <w:pPr>
              <w:keepNext/>
            </w:pPr>
            <w:r>
              <w:t>Use Notes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bottom w:val="dotted" w:sz="4" w:space="0" w:color="auto"/>
            </w:tcBorders>
          </w:tcPr>
          <w:p w:rsidR="00006B5C" w:rsidRPr="004C2F1B" w:rsidRDefault="00006B5C" w:rsidP="00006B5C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ControlAccountID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006B5C" w:rsidRPr="00783DAF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control account.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4C2F1B" w:rsidRDefault="00006B5C" w:rsidP="00006B5C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WorkPackageID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work package.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4C2F1B" w:rsidRDefault="00006B5C" w:rsidP="00006B5C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ReportingPeriodID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reporting period.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4C2F1B" w:rsidRDefault="00006B5C" w:rsidP="00006B5C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Value_Dollars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783DAF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metric.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metric.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Value_Dollars_LAB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783DAF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element of cost: Labor.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Value_Dollars_LAB_Direct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element of cost: Labor.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Value_Dollars_MAT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783DAF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element of cost: Material.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Value_Dollars_MAT_Direct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element of cost: Material.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Value_Dollars_ODC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783DAF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element of cost: Other Direct Costs.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Value_Dollars_ODC_Direct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element of cost: Other Direct Costs.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Value_Dollars_SUB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783DAF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element of cost: Subcontract.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Value_Dollars_SUB_Direct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element of cost: Subcontract.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Value_Dollars_OH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783DAF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dollar value for Overhead.  This includes all indirect dollars except COM and G&amp;A.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Value_Dollars_COM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dollar value for COM.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4C2F1B" w:rsidRDefault="00006B5C" w:rsidP="00006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Value_Dollars_GA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dollar value for G&amp;A.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4C2F1B" w:rsidRDefault="00006B5C" w:rsidP="00006B5C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Value_Hours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783DAF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hour value for the metric.</w:t>
            </w:r>
          </w:p>
        </w:tc>
      </w:tr>
      <w:tr w:rsidR="00C312FB" w:rsidTr="00147278">
        <w:tc>
          <w:tcPr>
            <w:tcW w:w="2286" w:type="dxa"/>
          </w:tcPr>
          <w:p w:rsidR="00C312FB" w:rsidRDefault="00C312FB" w:rsidP="00036754">
            <w:pPr>
              <w:keepNext/>
            </w:pPr>
            <w:r>
              <w:t>Use Notes</w:t>
            </w:r>
          </w:p>
        </w:tc>
        <w:tc>
          <w:tcPr>
            <w:tcW w:w="10693" w:type="dxa"/>
            <w:gridSpan w:val="2"/>
          </w:tcPr>
          <w:p w:rsidR="00006B5C" w:rsidRPr="009B2C65" w:rsidRDefault="00006B5C" w:rsidP="00006B5C">
            <w:pPr>
              <w:keepNext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Field use depends on the dataset configuration.  Specifically:</w:t>
            </w:r>
          </w:p>
          <w:p w:rsidR="00006B5C" w:rsidRPr="009B2C65" w:rsidRDefault="00006B5C" w:rsidP="00006B5C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Burdening must be consistent with the non-add flags NonAdd_OH, NonAdd_COM, and NonAdd_GA</w:t>
            </w:r>
          </w:p>
          <w:p w:rsidR="00006B5C" w:rsidRPr="009B2C65" w:rsidRDefault="00006B5C" w:rsidP="00006B5C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ControlAccountID if the flag BCWS_ToComplete_ByWorkPackage is set to false</w:t>
            </w:r>
          </w:p>
          <w:p w:rsidR="00006B5C" w:rsidRPr="009B2C65" w:rsidRDefault="00006B5C" w:rsidP="00006B5C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WorkPackageID if the flag BCWS_ToComplete_ByWorkPackage is set to true</w:t>
            </w:r>
          </w:p>
          <w:p w:rsidR="00006B5C" w:rsidRPr="009B2C65" w:rsidRDefault="00006B5C" w:rsidP="00006B5C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element of cost values if the flag BCWS_ToCoomplete_HasElementOfCostValues is set to true</w:t>
            </w:r>
          </w:p>
          <w:p w:rsidR="00006B5C" w:rsidRPr="009B2C65" w:rsidRDefault="00006B5C" w:rsidP="00006B5C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direct values if the flag Detail_HasDirectValues is set to true</w:t>
            </w:r>
          </w:p>
          <w:p w:rsidR="00006B5C" w:rsidRPr="009B2C65" w:rsidRDefault="00006B5C" w:rsidP="00006B5C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indirect values if the flag Detail_HasIndirectValues is set to true</w:t>
            </w:r>
          </w:p>
          <w:p w:rsidR="00006B5C" w:rsidRPr="009B2C65" w:rsidRDefault="00006B5C" w:rsidP="00B2150C">
            <w:pPr>
              <w:keepNext/>
              <w:rPr>
                <w:sz w:val="18"/>
                <w:szCs w:val="18"/>
              </w:rPr>
            </w:pPr>
          </w:p>
          <w:p w:rsidR="00B2150C" w:rsidRPr="009B2C65" w:rsidRDefault="00F138A3" w:rsidP="00B2150C">
            <w:pPr>
              <w:keepNext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 xml:space="preserve">Reported </w:t>
            </w:r>
            <w:r w:rsidR="005F4B37" w:rsidRPr="009B2C65">
              <w:rPr>
                <w:sz w:val="18"/>
                <w:szCs w:val="18"/>
              </w:rPr>
              <w:t>values</w:t>
            </w:r>
            <w:r w:rsidRPr="009B2C65">
              <w:rPr>
                <w:sz w:val="18"/>
                <w:szCs w:val="18"/>
              </w:rPr>
              <w:t xml:space="preserve"> must </w:t>
            </w:r>
            <w:r w:rsidR="000B7E81" w:rsidRPr="009B2C65">
              <w:rPr>
                <w:sz w:val="18"/>
                <w:szCs w:val="18"/>
              </w:rPr>
              <w:t>sum</w:t>
            </w:r>
            <w:r w:rsidRPr="009B2C65">
              <w:rPr>
                <w:sz w:val="18"/>
                <w:szCs w:val="18"/>
              </w:rPr>
              <w:t xml:space="preserve"> across each of the dimensions reported.  In particular, </w:t>
            </w:r>
            <w:r w:rsidR="00006B5C" w:rsidRPr="009B2C65">
              <w:rPr>
                <w:sz w:val="18"/>
                <w:szCs w:val="18"/>
              </w:rPr>
              <w:t>values reported at the work package level must sum to values at the control account level</w:t>
            </w:r>
            <w:r w:rsidR="00C312FB" w:rsidRPr="009B2C65">
              <w:rPr>
                <w:sz w:val="18"/>
                <w:szCs w:val="18"/>
              </w:rPr>
              <w:t xml:space="preserve">, and </w:t>
            </w:r>
            <w:r w:rsidR="00781B52" w:rsidRPr="009B2C65">
              <w:rPr>
                <w:sz w:val="18"/>
                <w:szCs w:val="18"/>
              </w:rPr>
              <w:t xml:space="preserve">time-phased </w:t>
            </w:r>
            <w:r w:rsidR="00C312FB" w:rsidRPr="009B2C65">
              <w:rPr>
                <w:sz w:val="18"/>
                <w:szCs w:val="18"/>
              </w:rPr>
              <w:t xml:space="preserve">values </w:t>
            </w:r>
            <w:r w:rsidR="00781B52" w:rsidRPr="009B2C65">
              <w:rPr>
                <w:sz w:val="18"/>
                <w:szCs w:val="18"/>
              </w:rPr>
              <w:t>must sum to values that are cumulative to completion</w:t>
            </w:r>
            <w:r w:rsidRPr="009B2C65">
              <w:rPr>
                <w:sz w:val="18"/>
                <w:szCs w:val="18"/>
              </w:rPr>
              <w:t>.</w:t>
            </w:r>
            <w:r w:rsidR="00B2150C" w:rsidRPr="009B2C65">
              <w:rPr>
                <w:sz w:val="18"/>
                <w:szCs w:val="18"/>
              </w:rPr>
              <w:t xml:space="preserve"> </w:t>
            </w:r>
          </w:p>
          <w:p w:rsidR="00C50FEB" w:rsidRPr="009B2C65" w:rsidRDefault="00C50FEB" w:rsidP="00C50FEB">
            <w:pPr>
              <w:keepNext/>
              <w:rPr>
                <w:sz w:val="18"/>
                <w:szCs w:val="18"/>
              </w:rPr>
            </w:pPr>
          </w:p>
          <w:p w:rsidR="00781B52" w:rsidRPr="008C4E3B" w:rsidRDefault="00C50FEB" w:rsidP="00C50FEB">
            <w:pPr>
              <w:keepNext/>
              <w:rPr>
                <w:sz w:val="20"/>
                <w:szCs w:val="20"/>
              </w:rPr>
            </w:pPr>
            <w:r w:rsidRPr="009B2C65">
              <w:rPr>
                <w:sz w:val="18"/>
                <w:szCs w:val="18"/>
              </w:rPr>
              <w:t xml:space="preserve">Records </w:t>
            </w:r>
            <w:r w:rsidR="00DD6761" w:rsidRPr="009B2C65">
              <w:rPr>
                <w:sz w:val="18"/>
                <w:szCs w:val="18"/>
              </w:rPr>
              <w:t xml:space="preserve">only </w:t>
            </w:r>
            <w:r w:rsidRPr="009B2C65">
              <w:rPr>
                <w:sz w:val="18"/>
                <w:szCs w:val="18"/>
              </w:rPr>
              <w:t>reporting zero values should be omitted.</w:t>
            </w:r>
          </w:p>
        </w:tc>
      </w:tr>
    </w:tbl>
    <w:p w:rsidR="004C2F1B" w:rsidRDefault="00714ABE" w:rsidP="00F02773">
      <w:pPr>
        <w:pStyle w:val="Heading3"/>
        <w:pageBreakBefore/>
        <w:spacing w:before="0" w:after="80"/>
      </w:pPr>
      <w:r>
        <w:lastRenderedPageBreak/>
        <w:t>EST_ToComplete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413"/>
        <w:gridCol w:w="8280"/>
      </w:tblGrid>
      <w:tr w:rsidR="004C2F1B" w:rsidTr="00147278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Table</w:t>
            </w:r>
          </w:p>
        </w:tc>
        <w:tc>
          <w:tcPr>
            <w:tcW w:w="10693" w:type="dxa"/>
            <w:gridSpan w:val="2"/>
          </w:tcPr>
          <w:p w:rsidR="004C2F1B" w:rsidRDefault="00714ABE" w:rsidP="00036754">
            <w:pPr>
              <w:keepNext/>
            </w:pPr>
            <w:r>
              <w:t>EST_ToComplete</w:t>
            </w:r>
          </w:p>
        </w:tc>
      </w:tr>
      <w:tr w:rsidR="004C2F1B" w:rsidTr="00147278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Entity</w:t>
            </w:r>
          </w:p>
        </w:tc>
        <w:tc>
          <w:tcPr>
            <w:tcW w:w="10693" w:type="dxa"/>
            <w:gridSpan w:val="2"/>
          </w:tcPr>
          <w:p w:rsidR="004C2F1B" w:rsidRDefault="00714ABE" w:rsidP="00036754">
            <w:pPr>
              <w:keepNext/>
            </w:pPr>
            <w:r>
              <w:t>EST_ToComplete</w:t>
            </w:r>
          </w:p>
        </w:tc>
      </w:tr>
      <w:tr w:rsidR="00202F52" w:rsidTr="00147278">
        <w:tc>
          <w:tcPr>
            <w:tcW w:w="2286" w:type="dxa"/>
          </w:tcPr>
          <w:p w:rsidR="00202F52" w:rsidRDefault="00202F52" w:rsidP="00036754">
            <w:pPr>
              <w:keepNext/>
            </w:pPr>
            <w:r>
              <w:t>Purpose</w:t>
            </w:r>
          </w:p>
        </w:tc>
        <w:tc>
          <w:tcPr>
            <w:tcW w:w="10693" w:type="dxa"/>
            <w:gridSpan w:val="2"/>
          </w:tcPr>
          <w:p w:rsidR="00202F52" w:rsidRDefault="0031108A" w:rsidP="0031108A">
            <w:pPr>
              <w:keepNext/>
            </w:pPr>
            <w:r>
              <w:t>Provides data for EST (To Complete).</w:t>
            </w:r>
          </w:p>
        </w:tc>
      </w:tr>
      <w:tr w:rsidR="004C2F1B" w:rsidTr="00147278">
        <w:tc>
          <w:tcPr>
            <w:tcW w:w="2286" w:type="dxa"/>
            <w:vMerge w:val="restart"/>
          </w:tcPr>
          <w:p w:rsidR="004C2F1B" w:rsidRDefault="004C2F1B" w:rsidP="00036754">
            <w:pPr>
              <w:keepNext/>
            </w:pPr>
            <w:r>
              <w:t>Fields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4C2F1B" w:rsidRDefault="004C2F1B" w:rsidP="00036754">
            <w:pPr>
              <w:keepNext/>
            </w:pPr>
            <w:r>
              <w:t>Name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4C2F1B" w:rsidRDefault="004C2F1B" w:rsidP="00036754">
            <w:pPr>
              <w:keepNext/>
            </w:pPr>
            <w:r>
              <w:t>Use Notes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bottom w:val="dotted" w:sz="4" w:space="0" w:color="auto"/>
            </w:tcBorders>
          </w:tcPr>
          <w:p w:rsidR="00006B5C" w:rsidRPr="004C2F1B" w:rsidRDefault="00006B5C" w:rsidP="00006B5C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ControlAccountID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006B5C" w:rsidRPr="00783DAF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control account.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4C2F1B" w:rsidRDefault="00006B5C" w:rsidP="00006B5C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WorkPackageID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work package.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4C2F1B" w:rsidRDefault="00006B5C" w:rsidP="00006B5C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ReportingPeriodID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reporting period.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4C2F1B" w:rsidRDefault="00006B5C" w:rsidP="00006B5C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Value_Dollars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783DAF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metric.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metric.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Value_Dollars_LAB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783DAF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element of cost: Labor.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Value_Dollars_LAB_Direct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element of cost: Labor.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Value_Dollars_MAT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783DAF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element of cost: Material.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Value_Dollars_MAT_Direct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element of cost: Material.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Value_Dollars_ODC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783DAF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element of cost: Other Direct Costs.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Value_Dollars_ODC_Direct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element of cost: Other Direct Costs.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Value_Dollars_SUB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783DAF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element of cost: Subcontract.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Value_Dollars_SUB_Direct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element of cost: Subcontract.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Value_Dollars_OH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783DAF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dollar value for Overhead.  This includes all indirect dollars except COM and G&amp;A.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Value_Dollars_COM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dollar value for COM.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4C2F1B" w:rsidRDefault="00006B5C" w:rsidP="00006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Value_Dollars_GA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dollar value for G&amp;A.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4C2F1B" w:rsidRDefault="00006B5C" w:rsidP="00006B5C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Value_Hours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783DAF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hour value for the metric.</w:t>
            </w:r>
          </w:p>
        </w:tc>
      </w:tr>
      <w:tr w:rsidR="004C2F1B" w:rsidTr="00147278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Use Notes</w:t>
            </w:r>
          </w:p>
        </w:tc>
        <w:tc>
          <w:tcPr>
            <w:tcW w:w="10693" w:type="dxa"/>
            <w:gridSpan w:val="2"/>
          </w:tcPr>
          <w:p w:rsidR="00512046" w:rsidRPr="009B2C65" w:rsidRDefault="00512046" w:rsidP="00512046">
            <w:pPr>
              <w:keepNext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Field use depends on the dataset configuration.  Specifically:</w:t>
            </w:r>
          </w:p>
          <w:p w:rsidR="00512046" w:rsidRPr="009B2C65" w:rsidRDefault="00512046" w:rsidP="00512046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Burdening must be consistent with the non-add flags NonAdd_OH, NonAdd_COM, and NonAdd_GA</w:t>
            </w:r>
          </w:p>
          <w:p w:rsidR="00512046" w:rsidRPr="009B2C65" w:rsidRDefault="00512046" w:rsidP="00512046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ControlAccountID if the flag EST_ToComplete_ByWorkPackage is set to false</w:t>
            </w:r>
          </w:p>
          <w:p w:rsidR="00512046" w:rsidRPr="009B2C65" w:rsidRDefault="00512046" w:rsidP="00512046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WorkPackageID if the flag EST_ToComplete_ByWorkPackage is set to true</w:t>
            </w:r>
          </w:p>
          <w:p w:rsidR="00512046" w:rsidRPr="009B2C65" w:rsidRDefault="00512046" w:rsidP="00512046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element of cost values if the flag EST_ToCoomplete_HasElementOfCostValues is set to true</w:t>
            </w:r>
          </w:p>
          <w:p w:rsidR="00512046" w:rsidRPr="009B2C65" w:rsidRDefault="00512046" w:rsidP="00512046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direct values if the flag Detail_HasDirectValues is set to true</w:t>
            </w:r>
          </w:p>
          <w:p w:rsidR="00512046" w:rsidRPr="009B2C65" w:rsidRDefault="00512046" w:rsidP="00B2150C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indirect values if the flag Detail_HasIndirectValues is set to true</w:t>
            </w:r>
          </w:p>
          <w:p w:rsidR="00512046" w:rsidRPr="009B2C65" w:rsidRDefault="00512046" w:rsidP="00B2150C">
            <w:pPr>
              <w:keepNext/>
              <w:rPr>
                <w:sz w:val="18"/>
                <w:szCs w:val="18"/>
              </w:rPr>
            </w:pPr>
          </w:p>
          <w:p w:rsidR="00B2150C" w:rsidRPr="009B2C65" w:rsidRDefault="005F4B37" w:rsidP="00B2150C">
            <w:pPr>
              <w:keepNext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 xml:space="preserve">Reported values must </w:t>
            </w:r>
            <w:r w:rsidR="000B7E81" w:rsidRPr="009B2C65">
              <w:rPr>
                <w:sz w:val="18"/>
                <w:szCs w:val="18"/>
              </w:rPr>
              <w:t>sum</w:t>
            </w:r>
            <w:r w:rsidRPr="009B2C65">
              <w:rPr>
                <w:sz w:val="18"/>
                <w:szCs w:val="18"/>
              </w:rPr>
              <w:t xml:space="preserve"> across each of the dimensions reported.  In particular, </w:t>
            </w:r>
            <w:r w:rsidR="00512046" w:rsidRPr="009B2C65">
              <w:rPr>
                <w:sz w:val="18"/>
                <w:szCs w:val="18"/>
              </w:rPr>
              <w:t>values reported at the work package level must sum to values at the control account level</w:t>
            </w:r>
            <w:r w:rsidRPr="009B2C65">
              <w:rPr>
                <w:sz w:val="18"/>
                <w:szCs w:val="18"/>
              </w:rPr>
              <w:t>, and time-phased values must sum to values that are cumulative to completion.</w:t>
            </w:r>
            <w:r w:rsidR="00B2150C" w:rsidRPr="009B2C65">
              <w:rPr>
                <w:sz w:val="18"/>
                <w:szCs w:val="18"/>
              </w:rPr>
              <w:t xml:space="preserve"> </w:t>
            </w:r>
          </w:p>
          <w:p w:rsidR="00C50FEB" w:rsidRPr="009B2C65" w:rsidRDefault="00C50FEB" w:rsidP="00C50FEB">
            <w:pPr>
              <w:keepNext/>
              <w:rPr>
                <w:sz w:val="18"/>
                <w:szCs w:val="18"/>
              </w:rPr>
            </w:pPr>
          </w:p>
          <w:p w:rsidR="004C2F1B" w:rsidRPr="008C4E3B" w:rsidRDefault="00C50FEB" w:rsidP="00C50FEB">
            <w:pPr>
              <w:keepNext/>
              <w:rPr>
                <w:sz w:val="20"/>
                <w:szCs w:val="20"/>
              </w:rPr>
            </w:pPr>
            <w:r w:rsidRPr="009B2C65">
              <w:rPr>
                <w:sz w:val="18"/>
                <w:szCs w:val="18"/>
              </w:rPr>
              <w:t xml:space="preserve">Records </w:t>
            </w:r>
            <w:r w:rsidR="00DD6761" w:rsidRPr="009B2C65">
              <w:rPr>
                <w:sz w:val="18"/>
                <w:szCs w:val="18"/>
              </w:rPr>
              <w:t xml:space="preserve">only </w:t>
            </w:r>
            <w:r w:rsidRPr="009B2C65">
              <w:rPr>
                <w:sz w:val="18"/>
                <w:szCs w:val="18"/>
              </w:rPr>
              <w:t>reporting zero values should be omitted.</w:t>
            </w:r>
          </w:p>
        </w:tc>
      </w:tr>
    </w:tbl>
    <w:p w:rsidR="004C2F1B" w:rsidRDefault="00036754" w:rsidP="00F02773">
      <w:pPr>
        <w:pStyle w:val="Heading3"/>
        <w:pageBreakBefore/>
        <w:spacing w:before="0" w:after="80"/>
      </w:pPr>
      <w:r>
        <w:lastRenderedPageBreak/>
        <w:t>ReprogrammingAdjustments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394"/>
        <w:gridCol w:w="8280"/>
      </w:tblGrid>
      <w:tr w:rsidR="004C2F1B" w:rsidTr="00036754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Table</w:t>
            </w:r>
          </w:p>
        </w:tc>
        <w:tc>
          <w:tcPr>
            <w:tcW w:w="10674" w:type="dxa"/>
            <w:gridSpan w:val="2"/>
          </w:tcPr>
          <w:p w:rsidR="004C2F1B" w:rsidRDefault="00036754" w:rsidP="00036754">
            <w:pPr>
              <w:keepNext/>
            </w:pPr>
            <w:r>
              <w:t>ReprogrammingAdjustments</w:t>
            </w:r>
          </w:p>
        </w:tc>
      </w:tr>
      <w:tr w:rsidR="004C2F1B" w:rsidTr="00036754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Entity</w:t>
            </w:r>
          </w:p>
        </w:tc>
        <w:tc>
          <w:tcPr>
            <w:tcW w:w="10674" w:type="dxa"/>
            <w:gridSpan w:val="2"/>
          </w:tcPr>
          <w:p w:rsidR="004C2F1B" w:rsidRDefault="00036754" w:rsidP="00B97A66">
            <w:pPr>
              <w:keepNext/>
            </w:pPr>
            <w:r>
              <w:t>ReprogrammingAdjustmentR</w:t>
            </w:r>
            <w:r w:rsidR="00B97A66">
              <w:t>ecord</w:t>
            </w:r>
          </w:p>
        </w:tc>
      </w:tr>
      <w:tr w:rsidR="00202F52" w:rsidTr="00036754">
        <w:tc>
          <w:tcPr>
            <w:tcW w:w="2286" w:type="dxa"/>
          </w:tcPr>
          <w:p w:rsidR="00202F52" w:rsidRDefault="00202F52" w:rsidP="00036754">
            <w:pPr>
              <w:keepNext/>
            </w:pPr>
            <w:r>
              <w:t>Purpose</w:t>
            </w:r>
          </w:p>
        </w:tc>
        <w:tc>
          <w:tcPr>
            <w:tcW w:w="10674" w:type="dxa"/>
            <w:gridSpan w:val="2"/>
          </w:tcPr>
          <w:p w:rsidR="00202F52" w:rsidRDefault="00F138A3" w:rsidP="00F138A3">
            <w:pPr>
              <w:keepNext/>
            </w:pPr>
            <w:r>
              <w:t>Provides a</w:t>
            </w:r>
            <w:r w:rsidR="0031108A">
              <w:t>djustment data</w:t>
            </w:r>
            <w:r>
              <w:t xml:space="preserve"> for formal reprogramming in the event of OTB</w:t>
            </w:r>
            <w:r w:rsidR="0031108A">
              <w:t>.</w:t>
            </w:r>
          </w:p>
        </w:tc>
      </w:tr>
      <w:tr w:rsidR="004C2F1B" w:rsidTr="00036754">
        <w:tc>
          <w:tcPr>
            <w:tcW w:w="2286" w:type="dxa"/>
            <w:vMerge w:val="restart"/>
          </w:tcPr>
          <w:p w:rsidR="004C2F1B" w:rsidRDefault="004C2F1B" w:rsidP="00036754">
            <w:pPr>
              <w:keepNext/>
            </w:pPr>
            <w:r>
              <w:t>Fields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C2F1B" w:rsidRDefault="004C2F1B" w:rsidP="00036754">
            <w:pPr>
              <w:keepNext/>
            </w:pPr>
            <w:r>
              <w:t>Name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4C2F1B" w:rsidRDefault="004C2F1B" w:rsidP="00036754">
            <w:pPr>
              <w:keepNext/>
            </w:pPr>
            <w:r>
              <w:t>Use Notes</w:t>
            </w:r>
          </w:p>
        </w:tc>
      </w:tr>
      <w:tr w:rsidR="00C312FB" w:rsidTr="00036754">
        <w:tc>
          <w:tcPr>
            <w:tcW w:w="2286" w:type="dxa"/>
            <w:vMerge/>
          </w:tcPr>
          <w:p w:rsidR="00C312FB" w:rsidRDefault="00C312FB" w:rsidP="00036754">
            <w:pPr>
              <w:keepNext/>
            </w:pPr>
          </w:p>
        </w:tc>
        <w:tc>
          <w:tcPr>
            <w:tcW w:w="2394" w:type="dxa"/>
            <w:tcBorders>
              <w:bottom w:val="dotted" w:sz="4" w:space="0" w:color="auto"/>
            </w:tcBorders>
          </w:tcPr>
          <w:p w:rsidR="00C312FB" w:rsidRPr="008C4E3B" w:rsidRDefault="00C312FB" w:rsidP="002F7689">
            <w:pPr>
              <w:rPr>
                <w:sz w:val="20"/>
                <w:szCs w:val="20"/>
              </w:rPr>
            </w:pPr>
            <w:r w:rsidRPr="008C4E3B">
              <w:rPr>
                <w:sz w:val="20"/>
                <w:szCs w:val="20"/>
              </w:rPr>
              <w:t>ControlAccountID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C312FB" w:rsidRPr="00783DAF" w:rsidRDefault="00C312FB" w:rsidP="00B75612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</w:t>
            </w:r>
            <w:r w:rsidR="00B75612">
              <w:rPr>
                <w:sz w:val="20"/>
                <w:szCs w:val="20"/>
              </w:rPr>
              <w:t>he associated control account.</w:t>
            </w:r>
          </w:p>
        </w:tc>
      </w:tr>
      <w:tr w:rsidR="00C312FB" w:rsidTr="00036754">
        <w:tc>
          <w:tcPr>
            <w:tcW w:w="2286" w:type="dxa"/>
            <w:vMerge/>
          </w:tcPr>
          <w:p w:rsidR="00C312FB" w:rsidRDefault="00C312FB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8C4E3B" w:rsidRDefault="00C312FB" w:rsidP="002F7689">
            <w:pPr>
              <w:rPr>
                <w:sz w:val="20"/>
                <w:szCs w:val="20"/>
              </w:rPr>
            </w:pPr>
            <w:r w:rsidRPr="008C4E3B">
              <w:rPr>
                <w:sz w:val="20"/>
                <w:szCs w:val="20"/>
              </w:rPr>
              <w:t>ReprogSVA_Dollars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A26B4F" w:rsidRDefault="00C312FB" w:rsidP="008729B0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Schedule Variance Reprogramming Adjustment.</w:t>
            </w:r>
          </w:p>
        </w:tc>
      </w:tr>
      <w:tr w:rsidR="00C312FB" w:rsidTr="00036754">
        <w:tc>
          <w:tcPr>
            <w:tcW w:w="2286" w:type="dxa"/>
            <w:vMerge/>
          </w:tcPr>
          <w:p w:rsidR="00C312FB" w:rsidRDefault="00C312FB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8C4E3B" w:rsidRDefault="00C312FB" w:rsidP="002F7689">
            <w:pPr>
              <w:rPr>
                <w:sz w:val="20"/>
                <w:szCs w:val="20"/>
              </w:rPr>
            </w:pPr>
            <w:r w:rsidRPr="008C4E3B">
              <w:rPr>
                <w:sz w:val="20"/>
                <w:szCs w:val="20"/>
              </w:rPr>
              <w:t>ReprogCVA_Dollars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A26B4F" w:rsidRDefault="00C312FB" w:rsidP="008729B0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Cost Variance Reprogramming Adjustment.</w:t>
            </w:r>
          </w:p>
        </w:tc>
      </w:tr>
      <w:tr w:rsidR="00C312FB" w:rsidTr="00036754">
        <w:tc>
          <w:tcPr>
            <w:tcW w:w="2286" w:type="dxa"/>
            <w:vMerge/>
          </w:tcPr>
          <w:p w:rsidR="00C312FB" w:rsidRDefault="00C312FB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8C4E3B" w:rsidRDefault="00C312FB" w:rsidP="002F7689">
            <w:pPr>
              <w:rPr>
                <w:sz w:val="20"/>
                <w:szCs w:val="20"/>
              </w:rPr>
            </w:pPr>
            <w:r w:rsidRPr="008C4E3B">
              <w:rPr>
                <w:sz w:val="20"/>
                <w:szCs w:val="20"/>
              </w:rPr>
              <w:t>ReprogBA_Dollars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A26B4F" w:rsidRDefault="00C312FB" w:rsidP="008729B0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Budget Reprogramming Adjustment.</w:t>
            </w:r>
          </w:p>
        </w:tc>
      </w:tr>
      <w:tr w:rsidR="00C312FB" w:rsidTr="00036754">
        <w:tc>
          <w:tcPr>
            <w:tcW w:w="2286" w:type="dxa"/>
            <w:vMerge/>
          </w:tcPr>
          <w:p w:rsidR="00C312FB" w:rsidRDefault="00C312FB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8C4E3B" w:rsidRDefault="00C312FB" w:rsidP="002F7689">
            <w:pPr>
              <w:rPr>
                <w:sz w:val="20"/>
                <w:szCs w:val="20"/>
              </w:rPr>
            </w:pPr>
            <w:r w:rsidRPr="008C4E3B">
              <w:rPr>
                <w:sz w:val="20"/>
                <w:szCs w:val="20"/>
              </w:rPr>
              <w:t>ReprogSVA_Hours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A26B4F" w:rsidRDefault="00C312FB" w:rsidP="008729B0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 hour value for Schedule Variance Reprogramming Adjustment.</w:t>
            </w:r>
          </w:p>
        </w:tc>
      </w:tr>
      <w:tr w:rsidR="00C312FB" w:rsidTr="00036754">
        <w:tc>
          <w:tcPr>
            <w:tcW w:w="2286" w:type="dxa"/>
            <w:vMerge/>
          </w:tcPr>
          <w:p w:rsidR="00C312FB" w:rsidRDefault="00C312FB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8C4E3B" w:rsidRDefault="00C312FB" w:rsidP="002F7689">
            <w:pPr>
              <w:rPr>
                <w:sz w:val="20"/>
                <w:szCs w:val="20"/>
              </w:rPr>
            </w:pPr>
            <w:r w:rsidRPr="008C4E3B">
              <w:rPr>
                <w:sz w:val="20"/>
                <w:szCs w:val="20"/>
              </w:rPr>
              <w:t>ReprogCVA_Hours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A26B4F" w:rsidRDefault="00C312FB" w:rsidP="008729B0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 hour value for Cost Variance Reprogramming Adjustment.</w:t>
            </w:r>
          </w:p>
        </w:tc>
      </w:tr>
      <w:tr w:rsidR="00C312FB" w:rsidTr="00036754">
        <w:tc>
          <w:tcPr>
            <w:tcW w:w="2286" w:type="dxa"/>
            <w:vMerge/>
          </w:tcPr>
          <w:p w:rsidR="00C312FB" w:rsidRDefault="00C312FB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8C4E3B" w:rsidRDefault="00C312FB" w:rsidP="002F7689">
            <w:pPr>
              <w:rPr>
                <w:sz w:val="20"/>
                <w:szCs w:val="20"/>
              </w:rPr>
            </w:pPr>
            <w:r w:rsidRPr="008C4E3B">
              <w:rPr>
                <w:sz w:val="20"/>
                <w:szCs w:val="20"/>
              </w:rPr>
              <w:t>ReprogBA_Hours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A26B4F" w:rsidRDefault="00C312FB" w:rsidP="008729B0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 hour value for Budget Reprogramming Adjustment.</w:t>
            </w:r>
          </w:p>
        </w:tc>
      </w:tr>
      <w:tr w:rsidR="00C312FB" w:rsidTr="00036754">
        <w:tc>
          <w:tcPr>
            <w:tcW w:w="2286" w:type="dxa"/>
          </w:tcPr>
          <w:p w:rsidR="00C312FB" w:rsidRDefault="00C312FB" w:rsidP="00036754">
            <w:pPr>
              <w:keepNext/>
            </w:pPr>
            <w:r>
              <w:t>Use Notes</w:t>
            </w:r>
          </w:p>
        </w:tc>
        <w:tc>
          <w:tcPr>
            <w:tcW w:w="10674" w:type="dxa"/>
            <w:gridSpan w:val="2"/>
          </w:tcPr>
          <w:p w:rsidR="00C312FB" w:rsidRPr="008C4E3B" w:rsidRDefault="00C312FB" w:rsidP="00036754">
            <w:pPr>
              <w:keepNext/>
              <w:rPr>
                <w:sz w:val="20"/>
                <w:szCs w:val="20"/>
              </w:rPr>
            </w:pPr>
          </w:p>
        </w:tc>
      </w:tr>
    </w:tbl>
    <w:p w:rsidR="00631FB4" w:rsidRDefault="00631FB4" w:rsidP="00E05370"/>
    <w:p w:rsidR="007A2F87" w:rsidRDefault="00081689" w:rsidP="007A2F87">
      <w:pPr>
        <w:pStyle w:val="Heading2"/>
      </w:pPr>
      <w:r>
        <w:t>Enumerations</w:t>
      </w:r>
    </w:p>
    <w:p w:rsidR="00D76B22" w:rsidRPr="00C002A1" w:rsidRDefault="00D76B22" w:rsidP="00D76B22">
      <w:pPr>
        <w:pStyle w:val="NoSpacing"/>
      </w:pPr>
    </w:p>
    <w:p w:rsidR="00D76B22" w:rsidRDefault="00C10399" w:rsidP="00D76B22">
      <w:pPr>
        <w:pStyle w:val="Heading3"/>
        <w:spacing w:before="0" w:after="80"/>
      </w:pPr>
      <w:r>
        <w:t>ContractorIDCodeType</w:t>
      </w:r>
      <w:r w:rsidR="00D76B22" w:rsidRPr="00C002A1">
        <w:t>Enum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2430"/>
        <w:gridCol w:w="8280"/>
      </w:tblGrid>
      <w:tr w:rsidR="00D76B22" w:rsidTr="00036754">
        <w:tc>
          <w:tcPr>
            <w:tcW w:w="2250" w:type="dxa"/>
          </w:tcPr>
          <w:p w:rsidR="00D76B22" w:rsidRDefault="00D76B22" w:rsidP="00036754">
            <w:pPr>
              <w:keepNext/>
            </w:pPr>
            <w:r>
              <w:t>Enumeration</w:t>
            </w:r>
          </w:p>
        </w:tc>
        <w:tc>
          <w:tcPr>
            <w:tcW w:w="10710" w:type="dxa"/>
            <w:gridSpan w:val="2"/>
          </w:tcPr>
          <w:p w:rsidR="00D76B22" w:rsidRDefault="00C26784" w:rsidP="00036754">
            <w:pPr>
              <w:keepNext/>
            </w:pPr>
            <w:r>
              <w:t>ContractorIDCodeType</w:t>
            </w:r>
            <w:r w:rsidR="00D76B22">
              <w:t>Enum</w:t>
            </w:r>
          </w:p>
        </w:tc>
      </w:tr>
      <w:tr w:rsidR="00D76B22" w:rsidTr="00036754">
        <w:tc>
          <w:tcPr>
            <w:tcW w:w="2250" w:type="dxa"/>
            <w:vMerge w:val="restart"/>
          </w:tcPr>
          <w:p w:rsidR="00D76B22" w:rsidRDefault="00D76B22" w:rsidP="00036754">
            <w:pPr>
              <w:keepNext/>
            </w:pPr>
            <w:r>
              <w:t>Values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76B22" w:rsidRDefault="00D76B22" w:rsidP="00036754">
            <w:pPr>
              <w:keepNext/>
              <w:tabs>
                <w:tab w:val="left" w:pos="1223"/>
              </w:tabs>
            </w:pPr>
            <w:r>
              <w:t>ID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D76B22" w:rsidRDefault="00D76B22" w:rsidP="00036754">
            <w:pPr>
              <w:keepNext/>
            </w:pPr>
            <w:r>
              <w:t>Use Notes</w:t>
            </w:r>
          </w:p>
        </w:tc>
      </w:tr>
      <w:tr w:rsidR="00D76B22" w:rsidTr="00036754">
        <w:tc>
          <w:tcPr>
            <w:tcW w:w="2250" w:type="dxa"/>
            <w:vMerge/>
          </w:tcPr>
          <w:p w:rsidR="00D76B22" w:rsidRDefault="00D76B22" w:rsidP="00036754">
            <w:pPr>
              <w:keepNext/>
            </w:pP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:rsidR="00D76B22" w:rsidRPr="00C26784" w:rsidRDefault="00C26784" w:rsidP="00036754">
            <w:pPr>
              <w:rPr>
                <w:sz w:val="20"/>
                <w:szCs w:val="20"/>
              </w:rPr>
            </w:pPr>
            <w:r w:rsidRPr="00C26784">
              <w:rPr>
                <w:sz w:val="20"/>
                <w:szCs w:val="20"/>
              </w:rPr>
              <w:t>DUNS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D76B22" w:rsidRPr="00C26784" w:rsidRDefault="00AF6184" w:rsidP="0003675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this ID to indicate that the contractor ID code is a DUNS code.</w:t>
            </w:r>
          </w:p>
        </w:tc>
      </w:tr>
      <w:tr w:rsidR="00AF6184" w:rsidTr="00036754">
        <w:tc>
          <w:tcPr>
            <w:tcW w:w="2250" w:type="dxa"/>
            <w:vMerge/>
          </w:tcPr>
          <w:p w:rsidR="00AF6184" w:rsidRDefault="00AF6184" w:rsidP="00036754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AF6184" w:rsidRPr="00C26784" w:rsidRDefault="00AF6184" w:rsidP="00036754">
            <w:pPr>
              <w:rPr>
                <w:sz w:val="20"/>
                <w:szCs w:val="20"/>
              </w:rPr>
            </w:pPr>
            <w:r w:rsidRPr="00C26784">
              <w:rPr>
                <w:sz w:val="20"/>
                <w:szCs w:val="20"/>
              </w:rPr>
              <w:t>DUNS_PLUS_4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AF6184" w:rsidRDefault="00AF6184">
            <w:r w:rsidRPr="005363C8">
              <w:rPr>
                <w:sz w:val="20"/>
                <w:szCs w:val="20"/>
              </w:rPr>
              <w:t>Use this ID to indicate that the contractor ID code is a DUNS</w:t>
            </w:r>
            <w:r>
              <w:rPr>
                <w:sz w:val="20"/>
                <w:szCs w:val="20"/>
              </w:rPr>
              <w:t>+4</w:t>
            </w:r>
            <w:r w:rsidRPr="005363C8">
              <w:rPr>
                <w:sz w:val="20"/>
                <w:szCs w:val="20"/>
              </w:rPr>
              <w:t xml:space="preserve"> code.</w:t>
            </w:r>
          </w:p>
        </w:tc>
      </w:tr>
      <w:tr w:rsidR="00AF6184" w:rsidTr="00036754">
        <w:tc>
          <w:tcPr>
            <w:tcW w:w="2250" w:type="dxa"/>
            <w:vMerge/>
          </w:tcPr>
          <w:p w:rsidR="00AF6184" w:rsidRDefault="00AF6184" w:rsidP="00036754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</w:tcBorders>
          </w:tcPr>
          <w:p w:rsidR="00AF6184" w:rsidRPr="00C26784" w:rsidRDefault="00AF6184" w:rsidP="00036754">
            <w:pPr>
              <w:rPr>
                <w:sz w:val="20"/>
                <w:szCs w:val="20"/>
              </w:rPr>
            </w:pPr>
            <w:r w:rsidRPr="00C26784">
              <w:rPr>
                <w:sz w:val="20"/>
                <w:szCs w:val="20"/>
              </w:rPr>
              <w:t>CAGE</w:t>
            </w:r>
          </w:p>
        </w:tc>
        <w:tc>
          <w:tcPr>
            <w:tcW w:w="8280" w:type="dxa"/>
            <w:tcBorders>
              <w:top w:val="dotted" w:sz="4" w:space="0" w:color="auto"/>
            </w:tcBorders>
          </w:tcPr>
          <w:p w:rsidR="00AF6184" w:rsidRDefault="00AF6184" w:rsidP="00AF6184">
            <w:r w:rsidRPr="005363C8">
              <w:rPr>
                <w:sz w:val="20"/>
                <w:szCs w:val="20"/>
              </w:rPr>
              <w:t xml:space="preserve">Use this ID to indicate that the contractor ID code is a </w:t>
            </w:r>
            <w:r>
              <w:rPr>
                <w:sz w:val="20"/>
                <w:szCs w:val="20"/>
              </w:rPr>
              <w:t>CAGE</w:t>
            </w:r>
            <w:r w:rsidRPr="005363C8">
              <w:rPr>
                <w:sz w:val="20"/>
                <w:szCs w:val="20"/>
              </w:rPr>
              <w:t xml:space="preserve"> code.</w:t>
            </w:r>
          </w:p>
        </w:tc>
      </w:tr>
      <w:tr w:rsidR="00D76B22" w:rsidTr="00036754">
        <w:tc>
          <w:tcPr>
            <w:tcW w:w="2250" w:type="dxa"/>
          </w:tcPr>
          <w:p w:rsidR="00D76B22" w:rsidRDefault="00D76B22" w:rsidP="00036754">
            <w:pPr>
              <w:keepNext/>
            </w:pPr>
            <w:r>
              <w:t>Use Notes</w:t>
            </w:r>
          </w:p>
        </w:tc>
        <w:tc>
          <w:tcPr>
            <w:tcW w:w="10710" w:type="dxa"/>
            <w:gridSpan w:val="2"/>
          </w:tcPr>
          <w:p w:rsidR="00D76B22" w:rsidRPr="00C26784" w:rsidRDefault="00D76B22" w:rsidP="00036754">
            <w:pPr>
              <w:keepNext/>
              <w:rPr>
                <w:sz w:val="20"/>
                <w:szCs w:val="20"/>
              </w:rPr>
            </w:pPr>
          </w:p>
        </w:tc>
      </w:tr>
    </w:tbl>
    <w:p w:rsidR="00D76B22" w:rsidRPr="00C002A1" w:rsidRDefault="00D76B22" w:rsidP="00D76B22">
      <w:pPr>
        <w:pStyle w:val="NoSpacing"/>
      </w:pPr>
    </w:p>
    <w:p w:rsidR="00D76B22" w:rsidRDefault="00C10399" w:rsidP="00D76B22">
      <w:pPr>
        <w:pStyle w:val="Heading3"/>
        <w:spacing w:before="0" w:after="80"/>
      </w:pPr>
      <w:r>
        <w:lastRenderedPageBreak/>
        <w:t>SummaryElement</w:t>
      </w:r>
      <w:r w:rsidR="00D76B22" w:rsidRPr="00C002A1">
        <w:t>Enum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2430"/>
        <w:gridCol w:w="8280"/>
      </w:tblGrid>
      <w:tr w:rsidR="00D76B22" w:rsidTr="00036754">
        <w:tc>
          <w:tcPr>
            <w:tcW w:w="2250" w:type="dxa"/>
          </w:tcPr>
          <w:p w:rsidR="00D76B22" w:rsidRDefault="00D76B22" w:rsidP="00036754">
            <w:pPr>
              <w:keepNext/>
            </w:pPr>
            <w:r>
              <w:t>Enumeration</w:t>
            </w:r>
          </w:p>
        </w:tc>
        <w:tc>
          <w:tcPr>
            <w:tcW w:w="10710" w:type="dxa"/>
            <w:gridSpan w:val="2"/>
          </w:tcPr>
          <w:p w:rsidR="00D76B22" w:rsidRDefault="00C10399" w:rsidP="00D76B22">
            <w:pPr>
              <w:keepNext/>
            </w:pPr>
            <w:r>
              <w:t>SummaryElement</w:t>
            </w:r>
            <w:r w:rsidR="00D76B22">
              <w:t>Enum</w:t>
            </w:r>
          </w:p>
        </w:tc>
      </w:tr>
      <w:tr w:rsidR="00D76B22" w:rsidTr="00036754">
        <w:tc>
          <w:tcPr>
            <w:tcW w:w="2250" w:type="dxa"/>
            <w:vMerge w:val="restart"/>
          </w:tcPr>
          <w:p w:rsidR="00D76B22" w:rsidRDefault="00D76B22" w:rsidP="00036754">
            <w:pPr>
              <w:keepNext/>
            </w:pPr>
            <w:r>
              <w:t>Values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76B22" w:rsidRDefault="00D76B22" w:rsidP="00036754">
            <w:pPr>
              <w:keepNext/>
              <w:tabs>
                <w:tab w:val="left" w:pos="1223"/>
              </w:tabs>
            </w:pPr>
            <w:r>
              <w:t>ID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D76B22" w:rsidRDefault="00D76B22" w:rsidP="00036754">
            <w:pPr>
              <w:keepNext/>
            </w:pPr>
            <w:r>
              <w:t>Use Notes</w:t>
            </w:r>
          </w:p>
        </w:tc>
      </w:tr>
      <w:tr w:rsidR="00C10399" w:rsidTr="00036754">
        <w:tc>
          <w:tcPr>
            <w:tcW w:w="2250" w:type="dxa"/>
            <w:vMerge/>
          </w:tcPr>
          <w:p w:rsidR="00C10399" w:rsidRDefault="00C10399" w:rsidP="00036754">
            <w:pPr>
              <w:keepNext/>
            </w:pP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:rsidR="00C10399" w:rsidRPr="00C10399" w:rsidRDefault="00C10399" w:rsidP="002F7689">
            <w:pPr>
              <w:keepNext/>
              <w:rPr>
                <w:sz w:val="20"/>
                <w:szCs w:val="20"/>
              </w:rPr>
            </w:pPr>
            <w:r w:rsidRPr="00C10399">
              <w:rPr>
                <w:sz w:val="20"/>
                <w:szCs w:val="20"/>
              </w:rPr>
              <w:t>OH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C10399" w:rsidRPr="00C10399" w:rsidRDefault="0093599D" w:rsidP="00372AE7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this ID to report </w:t>
            </w:r>
            <w:r w:rsidR="00584F1A">
              <w:rPr>
                <w:sz w:val="20"/>
                <w:szCs w:val="20"/>
              </w:rPr>
              <w:t>values for the summary element:</w:t>
            </w:r>
            <w:r>
              <w:rPr>
                <w:sz w:val="20"/>
                <w:szCs w:val="20"/>
              </w:rPr>
              <w:t xml:space="preserve"> </w:t>
            </w:r>
            <w:r w:rsidR="002925D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verhead.</w:t>
            </w:r>
            <w:r w:rsidR="00584F1A">
              <w:rPr>
                <w:sz w:val="20"/>
                <w:szCs w:val="20"/>
              </w:rPr>
              <w:t xml:space="preserve">  </w:t>
            </w:r>
            <w:r w:rsidR="00584F1A" w:rsidRPr="00584F1A">
              <w:rPr>
                <w:sz w:val="20"/>
                <w:szCs w:val="20"/>
              </w:rPr>
              <w:t xml:space="preserve">This aggregates all indirect performance excluding </w:t>
            </w:r>
            <w:r w:rsidR="00372AE7">
              <w:rPr>
                <w:sz w:val="20"/>
                <w:szCs w:val="20"/>
              </w:rPr>
              <w:t>Cost of Money</w:t>
            </w:r>
            <w:r w:rsidR="00584F1A" w:rsidRPr="00584F1A">
              <w:rPr>
                <w:sz w:val="20"/>
                <w:szCs w:val="20"/>
              </w:rPr>
              <w:t xml:space="preserve"> and G</w:t>
            </w:r>
            <w:r w:rsidR="00372AE7">
              <w:rPr>
                <w:sz w:val="20"/>
                <w:szCs w:val="20"/>
              </w:rPr>
              <w:t>eneral &amp; Administrative</w:t>
            </w:r>
            <w:r w:rsidR="00584F1A" w:rsidRPr="00584F1A">
              <w:rPr>
                <w:sz w:val="20"/>
                <w:szCs w:val="20"/>
              </w:rPr>
              <w:t>.</w:t>
            </w:r>
          </w:p>
        </w:tc>
      </w:tr>
      <w:tr w:rsidR="00C10399" w:rsidTr="00036754">
        <w:tc>
          <w:tcPr>
            <w:tcW w:w="2250" w:type="dxa"/>
            <w:vMerge/>
          </w:tcPr>
          <w:p w:rsidR="00C10399" w:rsidRDefault="00C10399" w:rsidP="00036754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10399" w:rsidRPr="00C10399" w:rsidRDefault="00C10399" w:rsidP="002F7689">
            <w:pPr>
              <w:keepNext/>
              <w:rPr>
                <w:sz w:val="20"/>
                <w:szCs w:val="20"/>
              </w:rPr>
            </w:pPr>
            <w:r w:rsidRPr="00C10399">
              <w:rPr>
                <w:sz w:val="20"/>
                <w:szCs w:val="20"/>
              </w:rPr>
              <w:t>COM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10399" w:rsidRPr="00C10399" w:rsidRDefault="0093599D" w:rsidP="002925D7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this ID to report </w:t>
            </w:r>
            <w:r w:rsidR="00584F1A">
              <w:rPr>
                <w:sz w:val="20"/>
                <w:szCs w:val="20"/>
              </w:rPr>
              <w:t>values for the summary element:</w:t>
            </w:r>
            <w:r>
              <w:rPr>
                <w:sz w:val="20"/>
                <w:szCs w:val="20"/>
              </w:rPr>
              <w:t xml:space="preserve"> </w:t>
            </w:r>
            <w:r w:rsidR="002925D7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ost of </w:t>
            </w:r>
            <w:r w:rsidR="002925D7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oney.</w:t>
            </w:r>
          </w:p>
        </w:tc>
      </w:tr>
      <w:tr w:rsidR="0093599D" w:rsidTr="00036754">
        <w:tc>
          <w:tcPr>
            <w:tcW w:w="2250" w:type="dxa"/>
            <w:vMerge/>
          </w:tcPr>
          <w:p w:rsidR="0093599D" w:rsidRDefault="0093599D" w:rsidP="00036754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93599D" w:rsidRPr="00C10399" w:rsidRDefault="0093599D" w:rsidP="002F7689">
            <w:pPr>
              <w:keepNext/>
              <w:rPr>
                <w:sz w:val="20"/>
                <w:szCs w:val="20"/>
              </w:rPr>
            </w:pPr>
            <w:r w:rsidRPr="00C10399">
              <w:rPr>
                <w:sz w:val="20"/>
                <w:szCs w:val="20"/>
              </w:rPr>
              <w:t>GA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3599D" w:rsidRDefault="0093599D" w:rsidP="002925D7">
            <w:r w:rsidRPr="00D234EC">
              <w:rPr>
                <w:sz w:val="20"/>
                <w:szCs w:val="20"/>
              </w:rPr>
              <w:t xml:space="preserve">Use this ID to report </w:t>
            </w:r>
            <w:r w:rsidR="00584F1A">
              <w:rPr>
                <w:sz w:val="20"/>
                <w:szCs w:val="20"/>
              </w:rPr>
              <w:t>values for the summary element:</w:t>
            </w:r>
            <w:r>
              <w:rPr>
                <w:sz w:val="20"/>
                <w:szCs w:val="20"/>
              </w:rPr>
              <w:t xml:space="preserve"> </w:t>
            </w:r>
            <w:r w:rsidR="002925D7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eneral &amp; </w:t>
            </w:r>
            <w:r w:rsidR="002925D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dministrative</w:t>
            </w:r>
            <w:r w:rsidRPr="00D234EC">
              <w:rPr>
                <w:sz w:val="20"/>
                <w:szCs w:val="20"/>
              </w:rPr>
              <w:t>.</w:t>
            </w:r>
          </w:p>
        </w:tc>
      </w:tr>
      <w:tr w:rsidR="0093599D" w:rsidTr="00036754">
        <w:tc>
          <w:tcPr>
            <w:tcW w:w="2250" w:type="dxa"/>
            <w:vMerge/>
          </w:tcPr>
          <w:p w:rsidR="0093599D" w:rsidRDefault="0093599D" w:rsidP="00036754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93599D" w:rsidRPr="00C10399" w:rsidRDefault="0093599D" w:rsidP="002F7689">
            <w:pPr>
              <w:keepNext/>
              <w:rPr>
                <w:sz w:val="20"/>
                <w:szCs w:val="20"/>
              </w:rPr>
            </w:pPr>
            <w:r w:rsidRPr="00C10399">
              <w:rPr>
                <w:sz w:val="20"/>
                <w:szCs w:val="20"/>
              </w:rPr>
              <w:t>UB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3599D" w:rsidRDefault="0093599D" w:rsidP="002925D7">
            <w:r w:rsidRPr="00D234EC">
              <w:rPr>
                <w:sz w:val="20"/>
                <w:szCs w:val="20"/>
              </w:rPr>
              <w:t xml:space="preserve">Use this ID to report </w:t>
            </w:r>
            <w:r w:rsidR="00584F1A">
              <w:rPr>
                <w:sz w:val="20"/>
                <w:szCs w:val="20"/>
              </w:rPr>
              <w:t>values for the summary element:</w:t>
            </w:r>
            <w:r w:rsidR="002925D7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 xml:space="preserve">ndistributed </w:t>
            </w:r>
            <w:r w:rsidR="002925D7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udget</w:t>
            </w:r>
            <w:r w:rsidRPr="00D234EC">
              <w:rPr>
                <w:sz w:val="20"/>
                <w:szCs w:val="20"/>
              </w:rPr>
              <w:t>.</w:t>
            </w:r>
          </w:p>
        </w:tc>
      </w:tr>
      <w:tr w:rsidR="0093599D" w:rsidTr="00036754">
        <w:tc>
          <w:tcPr>
            <w:tcW w:w="2250" w:type="dxa"/>
            <w:vMerge/>
          </w:tcPr>
          <w:p w:rsidR="0093599D" w:rsidRDefault="0093599D" w:rsidP="00036754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93599D" w:rsidRPr="00C10399" w:rsidRDefault="0093599D" w:rsidP="002F7689">
            <w:pPr>
              <w:keepNext/>
              <w:rPr>
                <w:sz w:val="20"/>
                <w:szCs w:val="20"/>
              </w:rPr>
            </w:pPr>
            <w:r w:rsidRPr="00C10399">
              <w:rPr>
                <w:sz w:val="20"/>
                <w:szCs w:val="20"/>
              </w:rPr>
              <w:t>PMB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3599D" w:rsidRDefault="0093599D" w:rsidP="002925D7">
            <w:r w:rsidRPr="00D234EC">
              <w:rPr>
                <w:sz w:val="20"/>
                <w:szCs w:val="20"/>
              </w:rPr>
              <w:t xml:space="preserve">Use this ID to report </w:t>
            </w:r>
            <w:r w:rsidR="00584F1A">
              <w:rPr>
                <w:sz w:val="20"/>
                <w:szCs w:val="20"/>
              </w:rPr>
              <w:t>values for the summary element:</w:t>
            </w:r>
            <w:r>
              <w:rPr>
                <w:sz w:val="20"/>
                <w:szCs w:val="20"/>
              </w:rPr>
              <w:t xml:space="preserve"> </w:t>
            </w:r>
            <w:r w:rsidR="002925D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erformance </w:t>
            </w:r>
            <w:r w:rsidR="002925D7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easurement </w:t>
            </w:r>
            <w:r w:rsidR="002925D7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aseline</w:t>
            </w:r>
            <w:r w:rsidRPr="00D234EC">
              <w:rPr>
                <w:sz w:val="20"/>
                <w:szCs w:val="20"/>
              </w:rPr>
              <w:t>.</w:t>
            </w:r>
          </w:p>
        </w:tc>
      </w:tr>
      <w:tr w:rsidR="0093599D" w:rsidTr="00036754">
        <w:tc>
          <w:tcPr>
            <w:tcW w:w="2250" w:type="dxa"/>
            <w:vMerge/>
          </w:tcPr>
          <w:p w:rsidR="0093599D" w:rsidRDefault="0093599D" w:rsidP="00036754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</w:tcBorders>
          </w:tcPr>
          <w:p w:rsidR="0093599D" w:rsidRPr="00C10399" w:rsidRDefault="0093599D" w:rsidP="00036754">
            <w:pPr>
              <w:rPr>
                <w:sz w:val="20"/>
                <w:szCs w:val="20"/>
              </w:rPr>
            </w:pPr>
            <w:r w:rsidRPr="00C10399">
              <w:rPr>
                <w:sz w:val="20"/>
                <w:szCs w:val="20"/>
              </w:rPr>
              <w:t>MR</w:t>
            </w:r>
          </w:p>
        </w:tc>
        <w:tc>
          <w:tcPr>
            <w:tcW w:w="8280" w:type="dxa"/>
            <w:tcBorders>
              <w:top w:val="dotted" w:sz="4" w:space="0" w:color="auto"/>
            </w:tcBorders>
          </w:tcPr>
          <w:p w:rsidR="0093599D" w:rsidRDefault="0093599D" w:rsidP="002925D7">
            <w:r w:rsidRPr="00D234EC">
              <w:rPr>
                <w:sz w:val="20"/>
                <w:szCs w:val="20"/>
              </w:rPr>
              <w:t xml:space="preserve">Use this ID to report </w:t>
            </w:r>
            <w:r w:rsidR="00584F1A">
              <w:rPr>
                <w:sz w:val="20"/>
                <w:szCs w:val="20"/>
              </w:rPr>
              <w:t>values for the summary element:</w:t>
            </w:r>
            <w:r w:rsidR="002925D7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 xml:space="preserve">anagement </w:t>
            </w:r>
            <w:r w:rsidR="002925D7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eserve</w:t>
            </w:r>
            <w:r w:rsidRPr="00D234EC">
              <w:rPr>
                <w:sz w:val="20"/>
                <w:szCs w:val="20"/>
              </w:rPr>
              <w:t>.</w:t>
            </w:r>
          </w:p>
        </w:tc>
      </w:tr>
      <w:tr w:rsidR="00D76B22" w:rsidTr="00036754">
        <w:tc>
          <w:tcPr>
            <w:tcW w:w="2250" w:type="dxa"/>
          </w:tcPr>
          <w:p w:rsidR="00D76B22" w:rsidRDefault="00D76B22" w:rsidP="00036754">
            <w:pPr>
              <w:keepNext/>
            </w:pPr>
            <w:r>
              <w:t>Use Notes</w:t>
            </w:r>
          </w:p>
        </w:tc>
        <w:tc>
          <w:tcPr>
            <w:tcW w:w="10710" w:type="dxa"/>
            <w:gridSpan w:val="2"/>
          </w:tcPr>
          <w:p w:rsidR="00D76B22" w:rsidRPr="00C10399" w:rsidRDefault="00D76B22" w:rsidP="00036754">
            <w:pPr>
              <w:keepNext/>
              <w:rPr>
                <w:sz w:val="20"/>
                <w:szCs w:val="20"/>
              </w:rPr>
            </w:pPr>
          </w:p>
        </w:tc>
      </w:tr>
    </w:tbl>
    <w:p w:rsidR="005C1C53" w:rsidRPr="00C002A1" w:rsidRDefault="005C1C53" w:rsidP="005C1C53">
      <w:pPr>
        <w:pStyle w:val="NoSpacing"/>
      </w:pPr>
    </w:p>
    <w:p w:rsidR="005C1C53" w:rsidRDefault="005C1C53" w:rsidP="005C1C53">
      <w:pPr>
        <w:pStyle w:val="Heading3"/>
        <w:spacing w:before="0" w:after="80"/>
      </w:pPr>
      <w:r>
        <w:t>SummaryIndirectElement</w:t>
      </w:r>
      <w:r w:rsidRPr="00C002A1">
        <w:t>Enum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2430"/>
        <w:gridCol w:w="8280"/>
      </w:tblGrid>
      <w:tr w:rsidR="005C1C53" w:rsidTr="009B5E5C">
        <w:tc>
          <w:tcPr>
            <w:tcW w:w="2250" w:type="dxa"/>
          </w:tcPr>
          <w:p w:rsidR="005C1C53" w:rsidRDefault="005C1C53" w:rsidP="009B5E5C">
            <w:pPr>
              <w:keepNext/>
            </w:pPr>
            <w:r>
              <w:t>Enumeration</w:t>
            </w:r>
          </w:p>
        </w:tc>
        <w:tc>
          <w:tcPr>
            <w:tcW w:w="10710" w:type="dxa"/>
            <w:gridSpan w:val="2"/>
          </w:tcPr>
          <w:p w:rsidR="005C1C53" w:rsidRDefault="005C1C53" w:rsidP="009B5E5C">
            <w:pPr>
              <w:keepNext/>
            </w:pPr>
            <w:r>
              <w:t>SummaryIndirectElementEnum</w:t>
            </w:r>
          </w:p>
        </w:tc>
      </w:tr>
      <w:tr w:rsidR="005C1C53" w:rsidTr="009B5E5C">
        <w:tc>
          <w:tcPr>
            <w:tcW w:w="2250" w:type="dxa"/>
            <w:vMerge w:val="restart"/>
          </w:tcPr>
          <w:p w:rsidR="005C1C53" w:rsidRDefault="005C1C53" w:rsidP="009B5E5C">
            <w:pPr>
              <w:keepNext/>
            </w:pPr>
            <w:r>
              <w:t>Values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C1C53" w:rsidRDefault="005C1C53" w:rsidP="009B5E5C">
            <w:pPr>
              <w:keepNext/>
              <w:tabs>
                <w:tab w:val="left" w:pos="1223"/>
              </w:tabs>
            </w:pPr>
            <w:r>
              <w:t>ID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5C1C53" w:rsidRDefault="005C1C53" w:rsidP="009B5E5C">
            <w:pPr>
              <w:keepNext/>
            </w:pPr>
            <w:r>
              <w:t>Use Notes</w:t>
            </w:r>
          </w:p>
        </w:tc>
      </w:tr>
      <w:tr w:rsidR="005C1C53" w:rsidTr="009B5E5C">
        <w:tc>
          <w:tcPr>
            <w:tcW w:w="2250" w:type="dxa"/>
            <w:vMerge/>
          </w:tcPr>
          <w:p w:rsidR="005C1C53" w:rsidRDefault="005C1C53" w:rsidP="009B5E5C">
            <w:pPr>
              <w:keepNext/>
            </w:pP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:rsidR="005C1C53" w:rsidRPr="00C10399" w:rsidRDefault="005C1C53" w:rsidP="009B5E5C">
            <w:pPr>
              <w:keepNext/>
              <w:rPr>
                <w:sz w:val="20"/>
                <w:szCs w:val="20"/>
              </w:rPr>
            </w:pPr>
            <w:r w:rsidRPr="00C10399">
              <w:rPr>
                <w:sz w:val="20"/>
                <w:szCs w:val="20"/>
              </w:rPr>
              <w:t>OH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5C1C53" w:rsidRPr="00C10399" w:rsidRDefault="005C1C53" w:rsidP="00C678A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this ID to report values for the summary </w:t>
            </w:r>
            <w:r w:rsidR="003031A0">
              <w:rPr>
                <w:sz w:val="20"/>
                <w:szCs w:val="20"/>
              </w:rPr>
              <w:t xml:space="preserve">indirect </w:t>
            </w:r>
            <w:r>
              <w:rPr>
                <w:sz w:val="20"/>
                <w:szCs w:val="20"/>
              </w:rPr>
              <w:t xml:space="preserve">element: Overhead.  </w:t>
            </w:r>
            <w:r w:rsidRPr="00584F1A">
              <w:rPr>
                <w:sz w:val="20"/>
                <w:szCs w:val="20"/>
              </w:rPr>
              <w:t xml:space="preserve">This aggregates all indirect performance excluding </w:t>
            </w:r>
            <w:r w:rsidR="00372AE7">
              <w:rPr>
                <w:sz w:val="20"/>
                <w:szCs w:val="20"/>
              </w:rPr>
              <w:t>Cost of Money</w:t>
            </w:r>
            <w:r w:rsidR="00372AE7" w:rsidRPr="00584F1A">
              <w:rPr>
                <w:sz w:val="20"/>
                <w:szCs w:val="20"/>
              </w:rPr>
              <w:t xml:space="preserve"> and G</w:t>
            </w:r>
            <w:r w:rsidR="00372AE7">
              <w:rPr>
                <w:sz w:val="20"/>
                <w:szCs w:val="20"/>
              </w:rPr>
              <w:t>eneral &amp; Administrative</w:t>
            </w:r>
            <w:r w:rsidRPr="00584F1A">
              <w:rPr>
                <w:sz w:val="20"/>
                <w:szCs w:val="20"/>
              </w:rPr>
              <w:t>.</w:t>
            </w:r>
          </w:p>
        </w:tc>
      </w:tr>
      <w:tr w:rsidR="005C1C53" w:rsidTr="009B5E5C">
        <w:tc>
          <w:tcPr>
            <w:tcW w:w="2250" w:type="dxa"/>
            <w:vMerge/>
          </w:tcPr>
          <w:p w:rsidR="005C1C53" w:rsidRDefault="005C1C53" w:rsidP="009B5E5C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5C1C53" w:rsidRPr="00C10399" w:rsidRDefault="005C1C53" w:rsidP="009B5E5C">
            <w:pPr>
              <w:keepNext/>
              <w:rPr>
                <w:sz w:val="20"/>
                <w:szCs w:val="20"/>
              </w:rPr>
            </w:pPr>
            <w:r w:rsidRPr="00C10399">
              <w:rPr>
                <w:sz w:val="20"/>
                <w:szCs w:val="20"/>
              </w:rPr>
              <w:t>COM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5C1C53" w:rsidRPr="00C10399" w:rsidRDefault="005C1C53" w:rsidP="009B5E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this ID to report values for the summary </w:t>
            </w:r>
            <w:r w:rsidR="003031A0">
              <w:rPr>
                <w:sz w:val="20"/>
                <w:szCs w:val="20"/>
              </w:rPr>
              <w:t xml:space="preserve">indirect </w:t>
            </w:r>
            <w:r>
              <w:rPr>
                <w:sz w:val="20"/>
                <w:szCs w:val="20"/>
              </w:rPr>
              <w:t>element: Cost of Money.</w:t>
            </w:r>
          </w:p>
        </w:tc>
      </w:tr>
      <w:tr w:rsidR="005C1C53" w:rsidTr="009B5E5C">
        <w:tc>
          <w:tcPr>
            <w:tcW w:w="2250" w:type="dxa"/>
            <w:vMerge/>
          </w:tcPr>
          <w:p w:rsidR="005C1C53" w:rsidRDefault="005C1C53" w:rsidP="005C1C53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</w:tcBorders>
          </w:tcPr>
          <w:p w:rsidR="005C1C53" w:rsidRPr="00C10399" w:rsidRDefault="005C1C53" w:rsidP="005C1C53">
            <w:pPr>
              <w:keepNext/>
              <w:rPr>
                <w:sz w:val="20"/>
                <w:szCs w:val="20"/>
              </w:rPr>
            </w:pPr>
            <w:r w:rsidRPr="00C10399">
              <w:rPr>
                <w:sz w:val="20"/>
                <w:szCs w:val="20"/>
              </w:rPr>
              <w:t>GA</w:t>
            </w:r>
          </w:p>
        </w:tc>
        <w:tc>
          <w:tcPr>
            <w:tcW w:w="8280" w:type="dxa"/>
            <w:tcBorders>
              <w:top w:val="dotted" w:sz="4" w:space="0" w:color="auto"/>
            </w:tcBorders>
          </w:tcPr>
          <w:p w:rsidR="005C1C53" w:rsidRDefault="005C1C53" w:rsidP="005C1C53">
            <w:r w:rsidRPr="00D234EC">
              <w:rPr>
                <w:sz w:val="20"/>
                <w:szCs w:val="20"/>
              </w:rPr>
              <w:t xml:space="preserve">Use this ID to report </w:t>
            </w:r>
            <w:r>
              <w:rPr>
                <w:sz w:val="20"/>
                <w:szCs w:val="20"/>
              </w:rPr>
              <w:t xml:space="preserve">values for the summary </w:t>
            </w:r>
            <w:r w:rsidR="003031A0">
              <w:rPr>
                <w:sz w:val="20"/>
                <w:szCs w:val="20"/>
              </w:rPr>
              <w:t xml:space="preserve">indirect </w:t>
            </w:r>
            <w:r>
              <w:rPr>
                <w:sz w:val="20"/>
                <w:szCs w:val="20"/>
              </w:rPr>
              <w:t>element: General &amp; Administrative</w:t>
            </w:r>
            <w:r w:rsidRPr="00D234EC">
              <w:rPr>
                <w:sz w:val="20"/>
                <w:szCs w:val="20"/>
              </w:rPr>
              <w:t>.</w:t>
            </w:r>
          </w:p>
        </w:tc>
      </w:tr>
      <w:tr w:rsidR="005C1C53" w:rsidTr="009B5E5C">
        <w:tc>
          <w:tcPr>
            <w:tcW w:w="2250" w:type="dxa"/>
          </w:tcPr>
          <w:p w:rsidR="005C1C53" w:rsidRDefault="005C1C53" w:rsidP="009B5E5C">
            <w:pPr>
              <w:keepNext/>
            </w:pPr>
            <w:r>
              <w:t>Use Notes</w:t>
            </w:r>
          </w:p>
        </w:tc>
        <w:tc>
          <w:tcPr>
            <w:tcW w:w="10710" w:type="dxa"/>
            <w:gridSpan w:val="2"/>
          </w:tcPr>
          <w:p w:rsidR="005C1C53" w:rsidRPr="00C10399" w:rsidRDefault="005C1C53" w:rsidP="009B5E5C">
            <w:pPr>
              <w:keepNext/>
              <w:rPr>
                <w:sz w:val="20"/>
                <w:szCs w:val="20"/>
              </w:rPr>
            </w:pPr>
          </w:p>
        </w:tc>
      </w:tr>
    </w:tbl>
    <w:p w:rsidR="00D76B22" w:rsidRPr="00C002A1" w:rsidRDefault="00D76B22" w:rsidP="00D76B22">
      <w:pPr>
        <w:pStyle w:val="NoSpacing"/>
      </w:pPr>
    </w:p>
    <w:p w:rsidR="00D76B22" w:rsidRDefault="00C10399" w:rsidP="00D76B22">
      <w:pPr>
        <w:pStyle w:val="Heading3"/>
        <w:spacing w:before="0" w:after="80"/>
      </w:pPr>
      <w:r>
        <w:lastRenderedPageBreak/>
        <w:t>EarnedValue</w:t>
      </w:r>
      <w:r w:rsidR="00CE57C3">
        <w:t>Technique</w:t>
      </w:r>
      <w:r w:rsidR="00D76B22" w:rsidRPr="00C002A1">
        <w:t>Enum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2430"/>
        <w:gridCol w:w="8280"/>
      </w:tblGrid>
      <w:tr w:rsidR="00D76B22" w:rsidTr="00036754">
        <w:tc>
          <w:tcPr>
            <w:tcW w:w="2250" w:type="dxa"/>
          </w:tcPr>
          <w:p w:rsidR="00D76B22" w:rsidRDefault="00D76B22" w:rsidP="00036754">
            <w:pPr>
              <w:keepNext/>
            </w:pPr>
            <w:r>
              <w:t>Enumeration</w:t>
            </w:r>
          </w:p>
        </w:tc>
        <w:tc>
          <w:tcPr>
            <w:tcW w:w="10710" w:type="dxa"/>
            <w:gridSpan w:val="2"/>
          </w:tcPr>
          <w:p w:rsidR="00D76B22" w:rsidRDefault="00C10399" w:rsidP="00CE57C3">
            <w:pPr>
              <w:keepNext/>
            </w:pPr>
            <w:r>
              <w:t>EarnedValue</w:t>
            </w:r>
            <w:r w:rsidR="00CE57C3">
              <w:t>Technique</w:t>
            </w:r>
            <w:r w:rsidR="00D76B22">
              <w:t>Enum</w:t>
            </w:r>
          </w:p>
        </w:tc>
      </w:tr>
      <w:tr w:rsidR="00D76B22" w:rsidTr="00036754">
        <w:tc>
          <w:tcPr>
            <w:tcW w:w="2250" w:type="dxa"/>
            <w:vMerge w:val="restart"/>
          </w:tcPr>
          <w:p w:rsidR="00D76B22" w:rsidRDefault="00D76B22" w:rsidP="00036754">
            <w:pPr>
              <w:keepNext/>
            </w:pPr>
            <w:r>
              <w:t>Values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76B22" w:rsidRDefault="00D76B22" w:rsidP="00036754">
            <w:pPr>
              <w:keepNext/>
              <w:tabs>
                <w:tab w:val="left" w:pos="1223"/>
              </w:tabs>
            </w:pPr>
            <w:r>
              <w:t>ID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D76B22" w:rsidRDefault="00D76B22" w:rsidP="00036754">
            <w:pPr>
              <w:keepNext/>
            </w:pPr>
            <w:r>
              <w:t>Use Notes</w:t>
            </w:r>
          </w:p>
        </w:tc>
      </w:tr>
      <w:tr w:rsidR="00C10399" w:rsidTr="00036754">
        <w:tc>
          <w:tcPr>
            <w:tcW w:w="2250" w:type="dxa"/>
            <w:vMerge/>
          </w:tcPr>
          <w:p w:rsidR="00C10399" w:rsidRDefault="00C10399" w:rsidP="00036754">
            <w:pPr>
              <w:keepNext/>
            </w:pP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:rsidR="00C10399" w:rsidRPr="00C10399" w:rsidRDefault="00C10399" w:rsidP="002F7689">
            <w:pPr>
              <w:keepNext/>
              <w:rPr>
                <w:sz w:val="20"/>
                <w:szCs w:val="20"/>
              </w:rPr>
            </w:pPr>
            <w:r w:rsidRPr="00C10399">
              <w:rPr>
                <w:sz w:val="20"/>
                <w:szCs w:val="20"/>
              </w:rPr>
              <w:t>APPORTIONED_EFFORT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C10399" w:rsidRPr="00C10399" w:rsidRDefault="00CE57C3" w:rsidP="00CE57C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this ID to indicate that e</w:t>
            </w:r>
            <w:r w:rsidRPr="00CE57C3">
              <w:rPr>
                <w:sz w:val="20"/>
                <w:szCs w:val="20"/>
              </w:rPr>
              <w:t xml:space="preserve">arned value </w:t>
            </w:r>
            <w:r>
              <w:rPr>
                <w:sz w:val="20"/>
                <w:szCs w:val="20"/>
              </w:rPr>
              <w:t xml:space="preserve">is </w:t>
            </w:r>
            <w:r w:rsidRPr="00CE57C3">
              <w:rPr>
                <w:sz w:val="20"/>
                <w:szCs w:val="20"/>
              </w:rPr>
              <w:t>dependent on other discrete tasks being completed.</w:t>
            </w:r>
          </w:p>
        </w:tc>
      </w:tr>
      <w:tr w:rsidR="00C10399" w:rsidTr="00036754">
        <w:tc>
          <w:tcPr>
            <w:tcW w:w="2250" w:type="dxa"/>
            <w:vMerge/>
          </w:tcPr>
          <w:p w:rsidR="00C10399" w:rsidRDefault="00C10399" w:rsidP="00036754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10399" w:rsidRPr="00C10399" w:rsidRDefault="00C10399" w:rsidP="002F7689">
            <w:pPr>
              <w:keepNext/>
              <w:rPr>
                <w:sz w:val="20"/>
                <w:szCs w:val="20"/>
              </w:rPr>
            </w:pPr>
            <w:r w:rsidRPr="00C10399">
              <w:rPr>
                <w:sz w:val="20"/>
                <w:szCs w:val="20"/>
              </w:rPr>
              <w:t>LEVEL_OF_EFFORT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10399" w:rsidRPr="00C10399" w:rsidRDefault="00CE57C3" w:rsidP="00CE57C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this ID to indicate that e</w:t>
            </w:r>
            <w:r w:rsidRPr="00CE57C3">
              <w:rPr>
                <w:sz w:val="20"/>
                <w:szCs w:val="20"/>
              </w:rPr>
              <w:t>arned value is based on the level of effort in the absence of specific end results or deliverables</w:t>
            </w:r>
            <w:r>
              <w:rPr>
                <w:sz w:val="20"/>
                <w:szCs w:val="20"/>
              </w:rPr>
              <w:t>.</w:t>
            </w:r>
          </w:p>
        </w:tc>
      </w:tr>
      <w:tr w:rsidR="00CE57C3" w:rsidTr="00036754">
        <w:tc>
          <w:tcPr>
            <w:tcW w:w="2250" w:type="dxa"/>
            <w:vMerge/>
          </w:tcPr>
          <w:p w:rsidR="00CE57C3" w:rsidRDefault="00CE57C3" w:rsidP="00036754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E57C3" w:rsidRPr="00C10399" w:rsidRDefault="00CE57C3" w:rsidP="002F7689">
            <w:pPr>
              <w:keepNext/>
              <w:rPr>
                <w:sz w:val="20"/>
                <w:szCs w:val="20"/>
              </w:rPr>
            </w:pPr>
            <w:r w:rsidRPr="00C10399">
              <w:rPr>
                <w:sz w:val="20"/>
                <w:szCs w:val="20"/>
              </w:rPr>
              <w:t>MILESTONE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E57C3" w:rsidRDefault="00CE57C3" w:rsidP="00CE57C3">
            <w:r w:rsidRPr="00C808C4">
              <w:rPr>
                <w:sz w:val="20"/>
                <w:szCs w:val="20"/>
              </w:rPr>
              <w:t>Use this ID to indicate that</w:t>
            </w:r>
            <w:r>
              <w:rPr>
                <w:sz w:val="20"/>
                <w:szCs w:val="20"/>
              </w:rPr>
              <w:t xml:space="preserve"> </w:t>
            </w:r>
            <w:r w:rsidRPr="00CE57C3">
              <w:rPr>
                <w:sz w:val="20"/>
                <w:szCs w:val="20"/>
              </w:rPr>
              <w:t xml:space="preserve">a specified percent complete (of the total budget) </w:t>
            </w:r>
            <w:r>
              <w:rPr>
                <w:sz w:val="20"/>
                <w:szCs w:val="20"/>
              </w:rPr>
              <w:t xml:space="preserve">is earned </w:t>
            </w:r>
            <w:r w:rsidRPr="00CE57C3">
              <w:rPr>
                <w:sz w:val="20"/>
                <w:szCs w:val="20"/>
              </w:rPr>
              <w:t>when a milestone is complete.</w:t>
            </w:r>
          </w:p>
        </w:tc>
      </w:tr>
      <w:tr w:rsidR="00CE57C3" w:rsidTr="00036754">
        <w:tc>
          <w:tcPr>
            <w:tcW w:w="2250" w:type="dxa"/>
            <w:vMerge/>
          </w:tcPr>
          <w:p w:rsidR="00CE57C3" w:rsidRDefault="00CE57C3" w:rsidP="00036754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E57C3" w:rsidRPr="00C10399" w:rsidRDefault="00CE57C3" w:rsidP="002F768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FIXED_0_100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E57C3" w:rsidRDefault="00CE57C3" w:rsidP="00CE57C3">
            <w:r w:rsidRPr="00C808C4">
              <w:rPr>
                <w:sz w:val="20"/>
                <w:szCs w:val="20"/>
              </w:rPr>
              <w:t>Use this ID to indicate that</w:t>
            </w:r>
            <w:r>
              <w:rPr>
                <w:sz w:val="20"/>
                <w:szCs w:val="20"/>
              </w:rPr>
              <w:t xml:space="preserve"> </w:t>
            </w:r>
            <w:r w:rsidRPr="00CE57C3">
              <w:rPr>
                <w:sz w:val="20"/>
                <w:szCs w:val="20"/>
              </w:rPr>
              <w:t xml:space="preserve">100% of the budget value </w:t>
            </w:r>
            <w:r>
              <w:rPr>
                <w:sz w:val="20"/>
                <w:szCs w:val="20"/>
              </w:rPr>
              <w:t xml:space="preserve">is earned </w:t>
            </w:r>
            <w:r w:rsidRPr="00CE57C3">
              <w:rPr>
                <w:sz w:val="20"/>
                <w:szCs w:val="20"/>
              </w:rPr>
              <w:t>when the work effort is complete.</w:t>
            </w:r>
          </w:p>
        </w:tc>
      </w:tr>
      <w:tr w:rsidR="00CE57C3" w:rsidTr="00036754">
        <w:tc>
          <w:tcPr>
            <w:tcW w:w="2250" w:type="dxa"/>
            <w:vMerge/>
          </w:tcPr>
          <w:p w:rsidR="00CE57C3" w:rsidRDefault="00CE57C3" w:rsidP="00036754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E57C3" w:rsidRPr="00C10399" w:rsidRDefault="00CE57C3" w:rsidP="002F768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FIXED_100_0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E57C3" w:rsidRDefault="00CE57C3" w:rsidP="00CE57C3">
            <w:r w:rsidRPr="00C808C4">
              <w:rPr>
                <w:sz w:val="20"/>
                <w:szCs w:val="20"/>
              </w:rPr>
              <w:t>Use this ID to indicate that</w:t>
            </w:r>
            <w:r>
              <w:rPr>
                <w:sz w:val="20"/>
                <w:szCs w:val="20"/>
              </w:rPr>
              <w:t xml:space="preserve"> </w:t>
            </w:r>
            <w:r w:rsidRPr="00CE57C3">
              <w:rPr>
                <w:sz w:val="20"/>
                <w:szCs w:val="20"/>
              </w:rPr>
              <w:t xml:space="preserve">100% of the budget value </w:t>
            </w:r>
            <w:r>
              <w:rPr>
                <w:sz w:val="20"/>
                <w:szCs w:val="20"/>
              </w:rPr>
              <w:t xml:space="preserve">is earned </w:t>
            </w:r>
            <w:r w:rsidRPr="00CE57C3">
              <w:rPr>
                <w:sz w:val="20"/>
                <w:szCs w:val="20"/>
              </w:rPr>
              <w:t>when the work effort begins.</w:t>
            </w:r>
          </w:p>
        </w:tc>
      </w:tr>
      <w:tr w:rsidR="00CE57C3" w:rsidTr="00036754">
        <w:tc>
          <w:tcPr>
            <w:tcW w:w="2250" w:type="dxa"/>
            <w:vMerge/>
          </w:tcPr>
          <w:p w:rsidR="00CE57C3" w:rsidRDefault="00CE57C3" w:rsidP="00036754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E57C3" w:rsidRPr="00C10399" w:rsidRDefault="00CE57C3" w:rsidP="00A555F7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FIXED_</w:t>
            </w:r>
            <w:r w:rsidR="00A555F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_</w:t>
            </w:r>
            <w:r w:rsidR="00A555F7">
              <w:rPr>
                <w:sz w:val="20"/>
                <w:szCs w:val="20"/>
              </w:rPr>
              <w:t>Y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E57C3" w:rsidRDefault="00CE57C3" w:rsidP="00A555F7">
            <w:r w:rsidRPr="00C808C4">
              <w:rPr>
                <w:sz w:val="20"/>
                <w:szCs w:val="20"/>
              </w:rPr>
              <w:t>Use this ID to indicate that</w:t>
            </w:r>
            <w:r>
              <w:rPr>
                <w:sz w:val="20"/>
                <w:szCs w:val="20"/>
              </w:rPr>
              <w:t xml:space="preserve"> </w:t>
            </w:r>
            <w:r w:rsidR="00A555F7">
              <w:rPr>
                <w:sz w:val="20"/>
                <w:szCs w:val="20"/>
              </w:rPr>
              <w:t>a fixed, non-zero percentage</w:t>
            </w:r>
            <w:r w:rsidRPr="00CE57C3">
              <w:rPr>
                <w:sz w:val="20"/>
                <w:szCs w:val="20"/>
              </w:rPr>
              <w:t xml:space="preserve"> of the budget value </w:t>
            </w:r>
            <w:r>
              <w:rPr>
                <w:sz w:val="20"/>
                <w:szCs w:val="20"/>
              </w:rPr>
              <w:t xml:space="preserve">is earned when work begins and </w:t>
            </w:r>
            <w:r w:rsidR="00A555F7">
              <w:rPr>
                <w:sz w:val="20"/>
                <w:szCs w:val="20"/>
              </w:rPr>
              <w:t>a fixed, non-zero percentage</w:t>
            </w:r>
            <w:r w:rsidRPr="00CE57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is earned </w:t>
            </w:r>
            <w:r w:rsidRPr="00CE57C3">
              <w:rPr>
                <w:sz w:val="20"/>
                <w:szCs w:val="20"/>
              </w:rPr>
              <w:t>when work completes.</w:t>
            </w:r>
          </w:p>
        </w:tc>
      </w:tr>
      <w:tr w:rsidR="00CE57C3" w:rsidTr="00036754">
        <w:tc>
          <w:tcPr>
            <w:tcW w:w="2250" w:type="dxa"/>
            <w:vMerge/>
          </w:tcPr>
          <w:p w:rsidR="00CE57C3" w:rsidRDefault="00CE57C3" w:rsidP="00036754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E57C3" w:rsidRPr="00C10399" w:rsidRDefault="00CE57C3" w:rsidP="002F7689">
            <w:pPr>
              <w:keepNext/>
              <w:rPr>
                <w:sz w:val="20"/>
                <w:szCs w:val="20"/>
              </w:rPr>
            </w:pPr>
            <w:r w:rsidRPr="00C10399">
              <w:rPr>
                <w:sz w:val="20"/>
                <w:szCs w:val="20"/>
              </w:rPr>
              <w:t>PERCENT_COMPLETE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E57C3" w:rsidRDefault="00CE57C3">
            <w:r w:rsidRPr="00C808C4">
              <w:rPr>
                <w:sz w:val="20"/>
                <w:szCs w:val="20"/>
              </w:rPr>
              <w:t>Use this ID to indicate that</w:t>
            </w:r>
            <w:r>
              <w:rPr>
                <w:sz w:val="20"/>
                <w:szCs w:val="20"/>
              </w:rPr>
              <w:t xml:space="preserve"> e</w:t>
            </w:r>
            <w:r w:rsidRPr="00CE57C3">
              <w:rPr>
                <w:sz w:val="20"/>
                <w:szCs w:val="20"/>
              </w:rPr>
              <w:t>arned value is based on the percent complete (between 0 and 100).</w:t>
            </w:r>
          </w:p>
        </w:tc>
      </w:tr>
      <w:tr w:rsidR="00CE57C3" w:rsidTr="00036754">
        <w:tc>
          <w:tcPr>
            <w:tcW w:w="2250" w:type="dxa"/>
            <w:vMerge/>
          </w:tcPr>
          <w:p w:rsidR="00CE57C3" w:rsidRDefault="00CE57C3" w:rsidP="00036754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E57C3" w:rsidRPr="00C10399" w:rsidRDefault="00CE57C3" w:rsidP="002F7689">
            <w:pPr>
              <w:keepNext/>
              <w:rPr>
                <w:sz w:val="20"/>
                <w:szCs w:val="20"/>
              </w:rPr>
            </w:pPr>
            <w:r w:rsidRPr="00C10399">
              <w:rPr>
                <w:sz w:val="20"/>
                <w:szCs w:val="20"/>
              </w:rPr>
              <w:t>STANDARDS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E57C3" w:rsidRDefault="00CE57C3">
            <w:r w:rsidRPr="00C808C4">
              <w:rPr>
                <w:sz w:val="20"/>
                <w:szCs w:val="20"/>
              </w:rPr>
              <w:t>Use this ID to indicate that</w:t>
            </w:r>
            <w:r>
              <w:rPr>
                <w:sz w:val="20"/>
                <w:szCs w:val="20"/>
              </w:rPr>
              <w:t xml:space="preserve"> e</w:t>
            </w:r>
            <w:r w:rsidRPr="00CE57C3">
              <w:rPr>
                <w:sz w:val="20"/>
                <w:szCs w:val="20"/>
              </w:rPr>
              <w:t>arned value is based on a set standard defined for the type of product being produced.</w:t>
            </w:r>
          </w:p>
        </w:tc>
      </w:tr>
      <w:tr w:rsidR="00CE57C3" w:rsidTr="00036754">
        <w:tc>
          <w:tcPr>
            <w:tcW w:w="2250" w:type="dxa"/>
            <w:vMerge/>
          </w:tcPr>
          <w:p w:rsidR="00CE57C3" w:rsidRDefault="00CE57C3" w:rsidP="00036754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E57C3" w:rsidRPr="00C10399" w:rsidRDefault="00CE57C3" w:rsidP="002F7689">
            <w:pPr>
              <w:keepNext/>
              <w:rPr>
                <w:sz w:val="20"/>
                <w:szCs w:val="20"/>
              </w:rPr>
            </w:pPr>
            <w:r w:rsidRPr="00C10399">
              <w:rPr>
                <w:sz w:val="20"/>
                <w:szCs w:val="20"/>
              </w:rPr>
              <w:t>UNITS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E57C3" w:rsidRDefault="00CE57C3">
            <w:r w:rsidRPr="00C808C4">
              <w:rPr>
                <w:sz w:val="20"/>
                <w:szCs w:val="20"/>
              </w:rPr>
              <w:t>Use this ID to indicate that</w:t>
            </w:r>
            <w:r>
              <w:rPr>
                <w:sz w:val="20"/>
                <w:szCs w:val="20"/>
              </w:rPr>
              <w:t xml:space="preserve"> e</w:t>
            </w:r>
            <w:r w:rsidRPr="00CE57C3">
              <w:rPr>
                <w:sz w:val="20"/>
                <w:szCs w:val="20"/>
              </w:rPr>
              <w:t>arned value is based on quantity of material units or manufactured components.</w:t>
            </w:r>
          </w:p>
        </w:tc>
      </w:tr>
      <w:tr w:rsidR="00CE57C3" w:rsidTr="00036754">
        <w:tc>
          <w:tcPr>
            <w:tcW w:w="2250" w:type="dxa"/>
            <w:vMerge/>
          </w:tcPr>
          <w:p w:rsidR="00CE57C3" w:rsidRDefault="00CE57C3" w:rsidP="00036754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</w:tcBorders>
          </w:tcPr>
          <w:p w:rsidR="00CE57C3" w:rsidRPr="00C10399" w:rsidRDefault="00CE57C3" w:rsidP="002F7689">
            <w:pPr>
              <w:keepNext/>
              <w:rPr>
                <w:sz w:val="20"/>
                <w:szCs w:val="20"/>
              </w:rPr>
            </w:pPr>
            <w:r w:rsidRPr="00C10399">
              <w:rPr>
                <w:sz w:val="20"/>
                <w:szCs w:val="20"/>
              </w:rPr>
              <w:t>OTHER</w:t>
            </w:r>
            <w:r w:rsidR="00A555F7">
              <w:rPr>
                <w:sz w:val="20"/>
                <w:szCs w:val="20"/>
              </w:rPr>
              <w:t>_DISCRETE</w:t>
            </w:r>
          </w:p>
        </w:tc>
        <w:tc>
          <w:tcPr>
            <w:tcW w:w="8280" w:type="dxa"/>
            <w:tcBorders>
              <w:top w:val="dotted" w:sz="4" w:space="0" w:color="auto"/>
            </w:tcBorders>
          </w:tcPr>
          <w:p w:rsidR="00CE57C3" w:rsidRDefault="00CE57C3" w:rsidP="00747EEC">
            <w:r w:rsidRPr="00C808C4">
              <w:rPr>
                <w:sz w:val="20"/>
                <w:szCs w:val="20"/>
              </w:rPr>
              <w:t>Use this ID to indicate that</w:t>
            </w:r>
            <w:r w:rsidR="00747EEC">
              <w:rPr>
                <w:sz w:val="20"/>
                <w:szCs w:val="20"/>
              </w:rPr>
              <w:t xml:space="preserve"> earned value</w:t>
            </w:r>
            <w:r w:rsidR="00A555F7">
              <w:rPr>
                <w:sz w:val="20"/>
                <w:szCs w:val="20"/>
              </w:rPr>
              <w:t xml:space="preserve"> for a discrete task</w:t>
            </w:r>
            <w:r w:rsidR="00747EEC">
              <w:rPr>
                <w:sz w:val="20"/>
                <w:szCs w:val="20"/>
              </w:rPr>
              <w:t xml:space="preserve"> is determined by a rule not defined above.</w:t>
            </w:r>
          </w:p>
        </w:tc>
      </w:tr>
      <w:tr w:rsidR="00D76B22" w:rsidTr="00036754">
        <w:tc>
          <w:tcPr>
            <w:tcW w:w="2250" w:type="dxa"/>
          </w:tcPr>
          <w:p w:rsidR="00D76B22" w:rsidRDefault="00D76B22" w:rsidP="00036754">
            <w:pPr>
              <w:keepNext/>
            </w:pPr>
            <w:r>
              <w:t>Use Notes</w:t>
            </w:r>
          </w:p>
        </w:tc>
        <w:tc>
          <w:tcPr>
            <w:tcW w:w="10710" w:type="dxa"/>
            <w:gridSpan w:val="2"/>
          </w:tcPr>
          <w:p w:rsidR="00D76B22" w:rsidRPr="00C10399" w:rsidRDefault="00D76B22" w:rsidP="00036754">
            <w:pPr>
              <w:keepNext/>
              <w:rPr>
                <w:sz w:val="20"/>
                <w:szCs w:val="20"/>
              </w:rPr>
            </w:pPr>
          </w:p>
        </w:tc>
      </w:tr>
    </w:tbl>
    <w:p w:rsidR="00C00B12" w:rsidRPr="005C3934" w:rsidRDefault="00C00B12" w:rsidP="00C00B12">
      <w:pPr>
        <w:pStyle w:val="NoSpacing"/>
      </w:pPr>
    </w:p>
    <w:p w:rsidR="00C00B12" w:rsidRDefault="00C00B12" w:rsidP="00C00B12">
      <w:pPr>
        <w:pStyle w:val="Heading3"/>
        <w:spacing w:before="0" w:after="80"/>
      </w:pPr>
      <w:r>
        <w:lastRenderedPageBreak/>
        <w:t>CustomField</w:t>
      </w:r>
      <w:r w:rsidRPr="00C002A1">
        <w:t>Enum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2430"/>
        <w:gridCol w:w="8280"/>
      </w:tblGrid>
      <w:tr w:rsidR="00C00B12" w:rsidTr="009E7D85">
        <w:tc>
          <w:tcPr>
            <w:tcW w:w="2250" w:type="dxa"/>
          </w:tcPr>
          <w:p w:rsidR="00C00B12" w:rsidRDefault="00C00B12" w:rsidP="009E7D85">
            <w:pPr>
              <w:keepNext/>
            </w:pPr>
            <w:r>
              <w:t>Enumeration</w:t>
            </w:r>
          </w:p>
        </w:tc>
        <w:tc>
          <w:tcPr>
            <w:tcW w:w="10710" w:type="dxa"/>
            <w:gridSpan w:val="2"/>
          </w:tcPr>
          <w:p w:rsidR="00C00B12" w:rsidRDefault="00C00B12" w:rsidP="009E7D85">
            <w:pPr>
              <w:keepNext/>
            </w:pPr>
            <w:r>
              <w:t>CustomFieldEnum</w:t>
            </w:r>
          </w:p>
        </w:tc>
      </w:tr>
      <w:tr w:rsidR="00C00B12" w:rsidTr="009E7D85">
        <w:tc>
          <w:tcPr>
            <w:tcW w:w="2250" w:type="dxa"/>
            <w:vMerge w:val="restart"/>
          </w:tcPr>
          <w:p w:rsidR="00C00B12" w:rsidRDefault="00C00B12" w:rsidP="009E7D85">
            <w:pPr>
              <w:keepNext/>
            </w:pPr>
            <w:r>
              <w:t>Values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00B12" w:rsidRDefault="00C00B12" w:rsidP="009E7D85">
            <w:pPr>
              <w:keepNext/>
              <w:tabs>
                <w:tab w:val="left" w:pos="1223"/>
              </w:tabs>
            </w:pPr>
            <w:r>
              <w:t>ID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C00B12" w:rsidRDefault="00C00B12" w:rsidP="009E7D85">
            <w:pPr>
              <w:keepNext/>
            </w:pPr>
            <w:r>
              <w:t>Use Notes</w:t>
            </w:r>
          </w:p>
        </w:tc>
      </w:tr>
      <w:tr w:rsidR="00C00B12" w:rsidTr="009E7D85">
        <w:tc>
          <w:tcPr>
            <w:tcW w:w="2250" w:type="dxa"/>
            <w:vMerge/>
          </w:tcPr>
          <w:p w:rsidR="00C00B12" w:rsidRDefault="00C00B12" w:rsidP="009E7D85">
            <w:pPr>
              <w:keepNext/>
            </w:pP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:rsidR="00C00B12" w:rsidRPr="00A31799" w:rsidRDefault="00C00B12" w:rsidP="009E7D85">
            <w:pPr>
              <w:rPr>
                <w:sz w:val="20"/>
                <w:szCs w:val="20"/>
              </w:rPr>
            </w:pPr>
            <w:r w:rsidRPr="00A31799">
              <w:rPr>
                <w:sz w:val="20"/>
                <w:szCs w:val="20"/>
              </w:rPr>
              <w:t>FIELD_01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C00B12" w:rsidRDefault="00C00B12" w:rsidP="009E7D85">
            <w:r w:rsidRPr="001F2B95">
              <w:rPr>
                <w:sz w:val="20"/>
                <w:szCs w:val="20"/>
              </w:rPr>
              <w:t xml:space="preserve">Use this ID to </w:t>
            </w:r>
            <w:r>
              <w:rPr>
                <w:sz w:val="20"/>
                <w:szCs w:val="20"/>
              </w:rPr>
              <w:t>identify a custom field as Field 01.</w:t>
            </w:r>
          </w:p>
        </w:tc>
      </w:tr>
      <w:tr w:rsidR="00C00B12" w:rsidTr="009E7D85">
        <w:tc>
          <w:tcPr>
            <w:tcW w:w="2250" w:type="dxa"/>
            <w:vMerge/>
          </w:tcPr>
          <w:p w:rsidR="00C00B12" w:rsidRDefault="00C00B12" w:rsidP="009E7D85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00B12" w:rsidRPr="00A31799" w:rsidRDefault="00C00B12" w:rsidP="009E7D85">
            <w:pPr>
              <w:rPr>
                <w:sz w:val="20"/>
                <w:szCs w:val="20"/>
              </w:rPr>
            </w:pPr>
            <w:r w:rsidRPr="00A31799">
              <w:rPr>
                <w:sz w:val="20"/>
                <w:szCs w:val="20"/>
              </w:rPr>
              <w:t>FIELD_02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00B12" w:rsidRDefault="00C00B12" w:rsidP="009E7D85">
            <w:r w:rsidRPr="009A1978">
              <w:rPr>
                <w:sz w:val="20"/>
                <w:szCs w:val="20"/>
              </w:rPr>
              <w:t xml:space="preserve">Use this ID to identify a custom field as </w:t>
            </w:r>
            <w:r>
              <w:rPr>
                <w:sz w:val="20"/>
                <w:szCs w:val="20"/>
              </w:rPr>
              <w:t>Field 02</w:t>
            </w:r>
            <w:r w:rsidRPr="009A1978">
              <w:rPr>
                <w:sz w:val="20"/>
                <w:szCs w:val="20"/>
              </w:rPr>
              <w:t>.</w:t>
            </w:r>
          </w:p>
        </w:tc>
      </w:tr>
      <w:tr w:rsidR="00C00B12" w:rsidTr="009E7D85">
        <w:tc>
          <w:tcPr>
            <w:tcW w:w="2250" w:type="dxa"/>
            <w:vMerge/>
          </w:tcPr>
          <w:p w:rsidR="00C00B12" w:rsidRDefault="00C00B12" w:rsidP="009E7D85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00B12" w:rsidRPr="00A31799" w:rsidRDefault="00C00B12" w:rsidP="009E7D85">
            <w:pPr>
              <w:rPr>
                <w:sz w:val="20"/>
                <w:szCs w:val="20"/>
              </w:rPr>
            </w:pPr>
            <w:r w:rsidRPr="00A31799">
              <w:rPr>
                <w:sz w:val="20"/>
                <w:szCs w:val="20"/>
              </w:rPr>
              <w:t>FIELD_03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00B12" w:rsidRDefault="00C00B12" w:rsidP="009E7D85">
            <w:r w:rsidRPr="009A1978">
              <w:rPr>
                <w:sz w:val="20"/>
                <w:szCs w:val="20"/>
              </w:rPr>
              <w:t xml:space="preserve">Use this ID to identify a custom field as </w:t>
            </w:r>
            <w:r>
              <w:rPr>
                <w:sz w:val="20"/>
                <w:szCs w:val="20"/>
              </w:rPr>
              <w:t>Field 03</w:t>
            </w:r>
            <w:r w:rsidRPr="009A1978">
              <w:rPr>
                <w:sz w:val="20"/>
                <w:szCs w:val="20"/>
              </w:rPr>
              <w:t>.</w:t>
            </w:r>
          </w:p>
        </w:tc>
      </w:tr>
      <w:tr w:rsidR="00C00B12" w:rsidTr="009E7D85">
        <w:tc>
          <w:tcPr>
            <w:tcW w:w="2250" w:type="dxa"/>
            <w:vMerge/>
          </w:tcPr>
          <w:p w:rsidR="00C00B12" w:rsidRDefault="00C00B12" w:rsidP="009E7D85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00B12" w:rsidRPr="00A31799" w:rsidRDefault="00C00B12" w:rsidP="009E7D85">
            <w:pPr>
              <w:rPr>
                <w:sz w:val="20"/>
                <w:szCs w:val="20"/>
              </w:rPr>
            </w:pPr>
            <w:r w:rsidRPr="00A31799">
              <w:rPr>
                <w:sz w:val="20"/>
                <w:szCs w:val="20"/>
              </w:rPr>
              <w:t>FIELD_04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00B12" w:rsidRDefault="00C00B12" w:rsidP="009E7D85">
            <w:r w:rsidRPr="009A1978">
              <w:rPr>
                <w:sz w:val="20"/>
                <w:szCs w:val="20"/>
              </w:rPr>
              <w:t xml:space="preserve">Use this ID to identify a custom field as </w:t>
            </w:r>
            <w:r>
              <w:rPr>
                <w:sz w:val="20"/>
                <w:szCs w:val="20"/>
              </w:rPr>
              <w:t>Field 04</w:t>
            </w:r>
            <w:r w:rsidRPr="009A1978">
              <w:rPr>
                <w:sz w:val="20"/>
                <w:szCs w:val="20"/>
              </w:rPr>
              <w:t>.</w:t>
            </w:r>
          </w:p>
        </w:tc>
      </w:tr>
      <w:tr w:rsidR="00C00B12" w:rsidTr="009E7D85">
        <w:tc>
          <w:tcPr>
            <w:tcW w:w="2250" w:type="dxa"/>
            <w:vMerge/>
          </w:tcPr>
          <w:p w:rsidR="00C00B12" w:rsidRDefault="00C00B12" w:rsidP="009E7D85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00B12" w:rsidRPr="00A31799" w:rsidRDefault="00C00B12" w:rsidP="009E7D85">
            <w:pPr>
              <w:rPr>
                <w:sz w:val="20"/>
                <w:szCs w:val="20"/>
              </w:rPr>
            </w:pPr>
            <w:r w:rsidRPr="00A31799">
              <w:rPr>
                <w:sz w:val="20"/>
                <w:szCs w:val="20"/>
              </w:rPr>
              <w:t>FIELD_05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00B12" w:rsidRDefault="00C00B12" w:rsidP="009E7D85">
            <w:r w:rsidRPr="009A1978">
              <w:rPr>
                <w:sz w:val="20"/>
                <w:szCs w:val="20"/>
              </w:rPr>
              <w:t xml:space="preserve">Use this ID to identify a custom field as </w:t>
            </w:r>
            <w:r>
              <w:rPr>
                <w:sz w:val="20"/>
                <w:szCs w:val="20"/>
              </w:rPr>
              <w:t>Field 05</w:t>
            </w:r>
            <w:r w:rsidRPr="009A1978">
              <w:rPr>
                <w:sz w:val="20"/>
                <w:szCs w:val="20"/>
              </w:rPr>
              <w:t>.</w:t>
            </w:r>
          </w:p>
        </w:tc>
      </w:tr>
      <w:tr w:rsidR="00C00B12" w:rsidTr="009E7D85">
        <w:tc>
          <w:tcPr>
            <w:tcW w:w="2250" w:type="dxa"/>
            <w:vMerge/>
          </w:tcPr>
          <w:p w:rsidR="00C00B12" w:rsidRDefault="00C00B12" w:rsidP="009E7D85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00B12" w:rsidRPr="00A31799" w:rsidRDefault="00C00B12" w:rsidP="009E7D85">
            <w:pPr>
              <w:rPr>
                <w:sz w:val="20"/>
                <w:szCs w:val="20"/>
              </w:rPr>
            </w:pPr>
            <w:r w:rsidRPr="00A31799">
              <w:rPr>
                <w:sz w:val="20"/>
                <w:szCs w:val="20"/>
              </w:rPr>
              <w:t>FIELD_06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00B12" w:rsidRDefault="00C00B12" w:rsidP="009E7D85">
            <w:r w:rsidRPr="009A1978">
              <w:rPr>
                <w:sz w:val="20"/>
                <w:szCs w:val="20"/>
              </w:rPr>
              <w:t xml:space="preserve">Use this ID to identify a custom field as </w:t>
            </w:r>
            <w:r>
              <w:rPr>
                <w:sz w:val="20"/>
                <w:szCs w:val="20"/>
              </w:rPr>
              <w:t>Field 06</w:t>
            </w:r>
            <w:r w:rsidRPr="009A1978">
              <w:rPr>
                <w:sz w:val="20"/>
                <w:szCs w:val="20"/>
              </w:rPr>
              <w:t>.</w:t>
            </w:r>
          </w:p>
        </w:tc>
      </w:tr>
      <w:tr w:rsidR="00C00B12" w:rsidTr="009E7D85">
        <w:tc>
          <w:tcPr>
            <w:tcW w:w="2250" w:type="dxa"/>
            <w:vMerge/>
          </w:tcPr>
          <w:p w:rsidR="00C00B12" w:rsidRDefault="00C00B12" w:rsidP="009E7D85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00B12" w:rsidRPr="00A31799" w:rsidRDefault="00C00B12" w:rsidP="009E7D85">
            <w:pPr>
              <w:rPr>
                <w:sz w:val="20"/>
                <w:szCs w:val="20"/>
              </w:rPr>
            </w:pPr>
            <w:r w:rsidRPr="00A31799">
              <w:rPr>
                <w:sz w:val="20"/>
                <w:szCs w:val="20"/>
              </w:rPr>
              <w:t>FIELD_07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00B12" w:rsidRDefault="00C00B12" w:rsidP="009E7D85">
            <w:r w:rsidRPr="009A1978">
              <w:rPr>
                <w:sz w:val="20"/>
                <w:szCs w:val="20"/>
              </w:rPr>
              <w:t xml:space="preserve">Use this ID to identify a custom field as </w:t>
            </w:r>
            <w:r>
              <w:rPr>
                <w:sz w:val="20"/>
                <w:szCs w:val="20"/>
              </w:rPr>
              <w:t>Field 07</w:t>
            </w:r>
            <w:r w:rsidRPr="009A1978">
              <w:rPr>
                <w:sz w:val="20"/>
                <w:szCs w:val="20"/>
              </w:rPr>
              <w:t>.</w:t>
            </w:r>
          </w:p>
        </w:tc>
      </w:tr>
      <w:tr w:rsidR="00C00B12" w:rsidTr="009E7D85">
        <w:tc>
          <w:tcPr>
            <w:tcW w:w="2250" w:type="dxa"/>
            <w:vMerge/>
          </w:tcPr>
          <w:p w:rsidR="00C00B12" w:rsidRDefault="00C00B12" w:rsidP="009E7D85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00B12" w:rsidRPr="00A31799" w:rsidRDefault="00C00B12" w:rsidP="009E7D85">
            <w:pPr>
              <w:rPr>
                <w:sz w:val="20"/>
                <w:szCs w:val="20"/>
              </w:rPr>
            </w:pPr>
            <w:r w:rsidRPr="00A31799">
              <w:rPr>
                <w:sz w:val="20"/>
                <w:szCs w:val="20"/>
              </w:rPr>
              <w:t>FIELD_08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00B12" w:rsidRDefault="00C00B12" w:rsidP="009E7D85">
            <w:r w:rsidRPr="009A1978">
              <w:rPr>
                <w:sz w:val="20"/>
                <w:szCs w:val="20"/>
              </w:rPr>
              <w:t xml:space="preserve">Use this ID to identify a custom field as </w:t>
            </w:r>
            <w:r>
              <w:rPr>
                <w:sz w:val="20"/>
                <w:szCs w:val="20"/>
              </w:rPr>
              <w:t>Field 08</w:t>
            </w:r>
            <w:r w:rsidRPr="009A1978">
              <w:rPr>
                <w:sz w:val="20"/>
                <w:szCs w:val="20"/>
              </w:rPr>
              <w:t>.</w:t>
            </w:r>
          </w:p>
        </w:tc>
      </w:tr>
      <w:tr w:rsidR="00C00B12" w:rsidTr="009E7D85">
        <w:tc>
          <w:tcPr>
            <w:tcW w:w="2250" w:type="dxa"/>
            <w:vMerge/>
          </w:tcPr>
          <w:p w:rsidR="00C00B12" w:rsidRDefault="00C00B12" w:rsidP="009E7D85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00B12" w:rsidRPr="00A31799" w:rsidRDefault="00C00B12" w:rsidP="009E7D85">
            <w:pPr>
              <w:rPr>
                <w:sz w:val="20"/>
                <w:szCs w:val="20"/>
              </w:rPr>
            </w:pPr>
            <w:r w:rsidRPr="00A31799">
              <w:rPr>
                <w:sz w:val="20"/>
                <w:szCs w:val="20"/>
              </w:rPr>
              <w:t>FIELD_09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00B12" w:rsidRDefault="00C00B12" w:rsidP="009E7D85">
            <w:r w:rsidRPr="009A1978">
              <w:rPr>
                <w:sz w:val="20"/>
                <w:szCs w:val="20"/>
              </w:rPr>
              <w:t xml:space="preserve">Use this ID to identify a custom field as </w:t>
            </w:r>
            <w:r>
              <w:rPr>
                <w:sz w:val="20"/>
                <w:szCs w:val="20"/>
              </w:rPr>
              <w:t>Field 09</w:t>
            </w:r>
            <w:r w:rsidRPr="009A1978">
              <w:rPr>
                <w:sz w:val="20"/>
                <w:szCs w:val="20"/>
              </w:rPr>
              <w:t>.</w:t>
            </w:r>
          </w:p>
        </w:tc>
      </w:tr>
      <w:tr w:rsidR="00C00B12" w:rsidTr="009E7D85">
        <w:tc>
          <w:tcPr>
            <w:tcW w:w="2250" w:type="dxa"/>
            <w:vMerge/>
          </w:tcPr>
          <w:p w:rsidR="00C00B12" w:rsidRDefault="00C00B12" w:rsidP="009E7D85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</w:tcBorders>
          </w:tcPr>
          <w:p w:rsidR="00C00B12" w:rsidRPr="00A31799" w:rsidRDefault="00C00B12" w:rsidP="009E7D85">
            <w:pPr>
              <w:rPr>
                <w:sz w:val="20"/>
                <w:szCs w:val="20"/>
              </w:rPr>
            </w:pPr>
            <w:r w:rsidRPr="00A31799">
              <w:rPr>
                <w:sz w:val="20"/>
                <w:szCs w:val="20"/>
              </w:rPr>
              <w:t>FIELD_1</w:t>
            </w:r>
            <w:r w:rsidR="008711A5">
              <w:rPr>
                <w:sz w:val="20"/>
                <w:szCs w:val="20"/>
              </w:rPr>
              <w:t>0</w:t>
            </w:r>
          </w:p>
        </w:tc>
        <w:tc>
          <w:tcPr>
            <w:tcW w:w="8280" w:type="dxa"/>
            <w:tcBorders>
              <w:top w:val="dotted" w:sz="4" w:space="0" w:color="auto"/>
            </w:tcBorders>
          </w:tcPr>
          <w:p w:rsidR="00C00B12" w:rsidRDefault="00C00B12" w:rsidP="009E7D85">
            <w:r w:rsidRPr="009A1978">
              <w:rPr>
                <w:sz w:val="20"/>
                <w:szCs w:val="20"/>
              </w:rPr>
              <w:t xml:space="preserve">Use this ID to identify a custom field as Field </w:t>
            </w:r>
            <w:r>
              <w:rPr>
                <w:sz w:val="20"/>
                <w:szCs w:val="20"/>
              </w:rPr>
              <w:t>1</w:t>
            </w:r>
            <w:r w:rsidR="008711A5">
              <w:rPr>
                <w:sz w:val="20"/>
                <w:szCs w:val="20"/>
              </w:rPr>
              <w:t>0</w:t>
            </w:r>
            <w:r w:rsidRPr="009A1978">
              <w:rPr>
                <w:sz w:val="20"/>
                <w:szCs w:val="20"/>
              </w:rPr>
              <w:t>.</w:t>
            </w:r>
          </w:p>
        </w:tc>
      </w:tr>
      <w:tr w:rsidR="00C00B12" w:rsidTr="009E7D85">
        <w:tc>
          <w:tcPr>
            <w:tcW w:w="2250" w:type="dxa"/>
          </w:tcPr>
          <w:p w:rsidR="00C00B12" w:rsidRDefault="00C00B12" w:rsidP="009E7D85">
            <w:pPr>
              <w:keepNext/>
            </w:pPr>
            <w:r>
              <w:t>Use Notes</w:t>
            </w:r>
          </w:p>
        </w:tc>
        <w:tc>
          <w:tcPr>
            <w:tcW w:w="10710" w:type="dxa"/>
            <w:gridSpan w:val="2"/>
          </w:tcPr>
          <w:p w:rsidR="00C00B12" w:rsidRPr="00C10399" w:rsidRDefault="00C00B12" w:rsidP="009E7D85">
            <w:pPr>
              <w:keepNext/>
              <w:rPr>
                <w:sz w:val="20"/>
                <w:szCs w:val="20"/>
              </w:rPr>
            </w:pPr>
          </w:p>
        </w:tc>
      </w:tr>
    </w:tbl>
    <w:p w:rsidR="005D4207" w:rsidRDefault="005D4207" w:rsidP="00E05370"/>
    <w:p w:rsidR="00262B44" w:rsidRDefault="00262B44" w:rsidP="00262B44"/>
    <w:sectPr w:rsidR="00262B44" w:rsidSect="00322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B8" w:rsidRDefault="00972AB8" w:rsidP="0077406C">
      <w:pPr>
        <w:spacing w:after="0" w:line="240" w:lineRule="auto"/>
      </w:pPr>
      <w:r>
        <w:separator/>
      </w:r>
    </w:p>
  </w:endnote>
  <w:endnote w:type="continuationSeparator" w:id="0">
    <w:p w:rsidR="00972AB8" w:rsidRDefault="00972AB8" w:rsidP="0077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E4" w:rsidRDefault="00155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6382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5BE4" w:rsidRDefault="00155B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7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5BE4" w:rsidRDefault="00155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E4" w:rsidRDefault="00155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B8" w:rsidRDefault="00972AB8" w:rsidP="0077406C">
      <w:pPr>
        <w:spacing w:after="0" w:line="240" w:lineRule="auto"/>
      </w:pPr>
      <w:r>
        <w:separator/>
      </w:r>
    </w:p>
  </w:footnote>
  <w:footnote w:type="continuationSeparator" w:id="0">
    <w:p w:rsidR="00972AB8" w:rsidRDefault="00972AB8" w:rsidP="0077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E4" w:rsidRDefault="00972A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50845" o:spid="_x0000_s2062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E4" w:rsidRDefault="00972A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50846" o:spid="_x0000_s2063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E4" w:rsidRDefault="00972A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50844" o:spid="_x0000_s206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42D5A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88094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F01743E"/>
    <w:multiLevelType w:val="hybridMultilevel"/>
    <w:tmpl w:val="14E6FC74"/>
    <w:lvl w:ilvl="0" w:tplc="15DE2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70"/>
    <w:rsid w:val="00001A96"/>
    <w:rsid w:val="000025C4"/>
    <w:rsid w:val="00002CBA"/>
    <w:rsid w:val="0000491B"/>
    <w:rsid w:val="00006B5C"/>
    <w:rsid w:val="0001546B"/>
    <w:rsid w:val="00016705"/>
    <w:rsid w:val="000339B1"/>
    <w:rsid w:val="00036754"/>
    <w:rsid w:val="000469F8"/>
    <w:rsid w:val="000544DE"/>
    <w:rsid w:val="00062980"/>
    <w:rsid w:val="00067BAC"/>
    <w:rsid w:val="00075C62"/>
    <w:rsid w:val="00077509"/>
    <w:rsid w:val="00081689"/>
    <w:rsid w:val="0008659C"/>
    <w:rsid w:val="000867CF"/>
    <w:rsid w:val="00093EF0"/>
    <w:rsid w:val="000A7489"/>
    <w:rsid w:val="000B2FD1"/>
    <w:rsid w:val="000B7532"/>
    <w:rsid w:val="000B7E81"/>
    <w:rsid w:val="000C6A49"/>
    <w:rsid w:val="000D1F04"/>
    <w:rsid w:val="000D49F8"/>
    <w:rsid w:val="000D6482"/>
    <w:rsid w:val="000E5AED"/>
    <w:rsid w:val="000F4B4C"/>
    <w:rsid w:val="000F7831"/>
    <w:rsid w:val="0010703D"/>
    <w:rsid w:val="00107DB5"/>
    <w:rsid w:val="001102E9"/>
    <w:rsid w:val="00121590"/>
    <w:rsid w:val="001244FE"/>
    <w:rsid w:val="00131644"/>
    <w:rsid w:val="001412DE"/>
    <w:rsid w:val="00143149"/>
    <w:rsid w:val="00147278"/>
    <w:rsid w:val="0015304B"/>
    <w:rsid w:val="00155BE4"/>
    <w:rsid w:val="00156925"/>
    <w:rsid w:val="001577F6"/>
    <w:rsid w:val="00180405"/>
    <w:rsid w:val="001877C3"/>
    <w:rsid w:val="001A2FA7"/>
    <w:rsid w:val="001A3301"/>
    <w:rsid w:val="001C4AC6"/>
    <w:rsid w:val="001D1C1B"/>
    <w:rsid w:val="001D49CC"/>
    <w:rsid w:val="001D7FBF"/>
    <w:rsid w:val="001F5CF0"/>
    <w:rsid w:val="002002A3"/>
    <w:rsid w:val="0020149D"/>
    <w:rsid w:val="00201A4D"/>
    <w:rsid w:val="00202F52"/>
    <w:rsid w:val="00205240"/>
    <w:rsid w:val="0022193A"/>
    <w:rsid w:val="00227CB3"/>
    <w:rsid w:val="0023139B"/>
    <w:rsid w:val="00241F02"/>
    <w:rsid w:val="002432A5"/>
    <w:rsid w:val="00243F6A"/>
    <w:rsid w:val="00251ABE"/>
    <w:rsid w:val="00262B44"/>
    <w:rsid w:val="0026348A"/>
    <w:rsid w:val="00263EB6"/>
    <w:rsid w:val="0027766B"/>
    <w:rsid w:val="002925D7"/>
    <w:rsid w:val="002A2322"/>
    <w:rsid w:val="002C0F53"/>
    <w:rsid w:val="002C3023"/>
    <w:rsid w:val="002D1720"/>
    <w:rsid w:val="002D6BD5"/>
    <w:rsid w:val="002E0716"/>
    <w:rsid w:val="002E7C64"/>
    <w:rsid w:val="002F7689"/>
    <w:rsid w:val="00300672"/>
    <w:rsid w:val="00301BF4"/>
    <w:rsid w:val="003031A0"/>
    <w:rsid w:val="00310F0C"/>
    <w:rsid w:val="0031106D"/>
    <w:rsid w:val="0031108A"/>
    <w:rsid w:val="00314023"/>
    <w:rsid w:val="00317477"/>
    <w:rsid w:val="003222EF"/>
    <w:rsid w:val="0032322D"/>
    <w:rsid w:val="00336615"/>
    <w:rsid w:val="00337D4C"/>
    <w:rsid w:val="00342C64"/>
    <w:rsid w:val="003441B5"/>
    <w:rsid w:val="00345A1C"/>
    <w:rsid w:val="00346348"/>
    <w:rsid w:val="00352F9B"/>
    <w:rsid w:val="00361A89"/>
    <w:rsid w:val="00372AE7"/>
    <w:rsid w:val="00373289"/>
    <w:rsid w:val="00375EF9"/>
    <w:rsid w:val="00377707"/>
    <w:rsid w:val="0038044F"/>
    <w:rsid w:val="00380596"/>
    <w:rsid w:val="00381714"/>
    <w:rsid w:val="00386E80"/>
    <w:rsid w:val="003A61C9"/>
    <w:rsid w:val="003B4617"/>
    <w:rsid w:val="003B581B"/>
    <w:rsid w:val="003B7344"/>
    <w:rsid w:val="003C54CF"/>
    <w:rsid w:val="003C7E53"/>
    <w:rsid w:val="0040669A"/>
    <w:rsid w:val="00415898"/>
    <w:rsid w:val="004179F5"/>
    <w:rsid w:val="00417E55"/>
    <w:rsid w:val="0042231B"/>
    <w:rsid w:val="004239EB"/>
    <w:rsid w:val="00435F11"/>
    <w:rsid w:val="004671BA"/>
    <w:rsid w:val="004677A3"/>
    <w:rsid w:val="00472FF4"/>
    <w:rsid w:val="00476152"/>
    <w:rsid w:val="004814EC"/>
    <w:rsid w:val="00484A9F"/>
    <w:rsid w:val="00491DA2"/>
    <w:rsid w:val="004947D6"/>
    <w:rsid w:val="004A506D"/>
    <w:rsid w:val="004B27C0"/>
    <w:rsid w:val="004C1CEC"/>
    <w:rsid w:val="004C2F1B"/>
    <w:rsid w:val="004C3A11"/>
    <w:rsid w:val="004C3D08"/>
    <w:rsid w:val="004C4045"/>
    <w:rsid w:val="004D0BC8"/>
    <w:rsid w:val="004E7110"/>
    <w:rsid w:val="004F699A"/>
    <w:rsid w:val="005046C0"/>
    <w:rsid w:val="0050769C"/>
    <w:rsid w:val="0051185F"/>
    <w:rsid w:val="00512046"/>
    <w:rsid w:val="00512270"/>
    <w:rsid w:val="005126F7"/>
    <w:rsid w:val="0053079E"/>
    <w:rsid w:val="005332E9"/>
    <w:rsid w:val="0053425E"/>
    <w:rsid w:val="00560700"/>
    <w:rsid w:val="00565249"/>
    <w:rsid w:val="00566907"/>
    <w:rsid w:val="005718C2"/>
    <w:rsid w:val="00572341"/>
    <w:rsid w:val="00572DC0"/>
    <w:rsid w:val="00581AC8"/>
    <w:rsid w:val="00584F1A"/>
    <w:rsid w:val="00587098"/>
    <w:rsid w:val="00587B84"/>
    <w:rsid w:val="005A46A5"/>
    <w:rsid w:val="005B0AF7"/>
    <w:rsid w:val="005C1C53"/>
    <w:rsid w:val="005C2AFA"/>
    <w:rsid w:val="005D190E"/>
    <w:rsid w:val="005D3A77"/>
    <w:rsid w:val="005D3E6D"/>
    <w:rsid w:val="005D4207"/>
    <w:rsid w:val="005D66AA"/>
    <w:rsid w:val="005E2D70"/>
    <w:rsid w:val="005E551E"/>
    <w:rsid w:val="005F4B37"/>
    <w:rsid w:val="005F6540"/>
    <w:rsid w:val="005F6D81"/>
    <w:rsid w:val="006020BC"/>
    <w:rsid w:val="00602F77"/>
    <w:rsid w:val="006066AF"/>
    <w:rsid w:val="00623B57"/>
    <w:rsid w:val="00626E05"/>
    <w:rsid w:val="00631FB4"/>
    <w:rsid w:val="00643D92"/>
    <w:rsid w:val="00644462"/>
    <w:rsid w:val="006474C1"/>
    <w:rsid w:val="0065201B"/>
    <w:rsid w:val="006530E5"/>
    <w:rsid w:val="00665C16"/>
    <w:rsid w:val="00673A35"/>
    <w:rsid w:val="00681A4D"/>
    <w:rsid w:val="00683C55"/>
    <w:rsid w:val="006A3933"/>
    <w:rsid w:val="006C75B6"/>
    <w:rsid w:val="006E48A6"/>
    <w:rsid w:val="006E6464"/>
    <w:rsid w:val="006E6F03"/>
    <w:rsid w:val="006F27CD"/>
    <w:rsid w:val="006F4F51"/>
    <w:rsid w:val="00710BB7"/>
    <w:rsid w:val="00713A2A"/>
    <w:rsid w:val="00714ABE"/>
    <w:rsid w:val="00714BB9"/>
    <w:rsid w:val="00720B0D"/>
    <w:rsid w:val="00722E76"/>
    <w:rsid w:val="00724138"/>
    <w:rsid w:val="00727C37"/>
    <w:rsid w:val="00737723"/>
    <w:rsid w:val="0074511B"/>
    <w:rsid w:val="0074530A"/>
    <w:rsid w:val="00745D3B"/>
    <w:rsid w:val="00747EEC"/>
    <w:rsid w:val="0076566E"/>
    <w:rsid w:val="00770127"/>
    <w:rsid w:val="00770B02"/>
    <w:rsid w:val="00771223"/>
    <w:rsid w:val="0077406C"/>
    <w:rsid w:val="00781B52"/>
    <w:rsid w:val="007820DE"/>
    <w:rsid w:val="00783DAF"/>
    <w:rsid w:val="007842ED"/>
    <w:rsid w:val="0079077E"/>
    <w:rsid w:val="00792D51"/>
    <w:rsid w:val="0079577E"/>
    <w:rsid w:val="007A1395"/>
    <w:rsid w:val="007A2335"/>
    <w:rsid w:val="007A2F87"/>
    <w:rsid w:val="007A7848"/>
    <w:rsid w:val="007B0CD1"/>
    <w:rsid w:val="007B0FE6"/>
    <w:rsid w:val="007C1E2F"/>
    <w:rsid w:val="007C45E7"/>
    <w:rsid w:val="007D0D73"/>
    <w:rsid w:val="007E5758"/>
    <w:rsid w:val="007F1D56"/>
    <w:rsid w:val="00803CC2"/>
    <w:rsid w:val="0080560F"/>
    <w:rsid w:val="00812016"/>
    <w:rsid w:val="00816981"/>
    <w:rsid w:val="00822D5B"/>
    <w:rsid w:val="00826014"/>
    <w:rsid w:val="00826112"/>
    <w:rsid w:val="008402CC"/>
    <w:rsid w:val="0085124E"/>
    <w:rsid w:val="008518B3"/>
    <w:rsid w:val="00852524"/>
    <w:rsid w:val="008539EC"/>
    <w:rsid w:val="0085731C"/>
    <w:rsid w:val="00862325"/>
    <w:rsid w:val="00867877"/>
    <w:rsid w:val="008711A5"/>
    <w:rsid w:val="008729B0"/>
    <w:rsid w:val="008927B6"/>
    <w:rsid w:val="0089735C"/>
    <w:rsid w:val="008A260C"/>
    <w:rsid w:val="008B0185"/>
    <w:rsid w:val="008B0BAC"/>
    <w:rsid w:val="008B33F7"/>
    <w:rsid w:val="008B4C63"/>
    <w:rsid w:val="008C431F"/>
    <w:rsid w:val="008C4E3B"/>
    <w:rsid w:val="008C61ED"/>
    <w:rsid w:val="008E2CBA"/>
    <w:rsid w:val="008E7599"/>
    <w:rsid w:val="008F5E81"/>
    <w:rsid w:val="008F71B4"/>
    <w:rsid w:val="00902625"/>
    <w:rsid w:val="00907C3F"/>
    <w:rsid w:val="00914C2A"/>
    <w:rsid w:val="00922B07"/>
    <w:rsid w:val="00924AFB"/>
    <w:rsid w:val="00931E23"/>
    <w:rsid w:val="0093599D"/>
    <w:rsid w:val="00937C93"/>
    <w:rsid w:val="00943373"/>
    <w:rsid w:val="00951606"/>
    <w:rsid w:val="00960380"/>
    <w:rsid w:val="009649CD"/>
    <w:rsid w:val="00971453"/>
    <w:rsid w:val="00972AB8"/>
    <w:rsid w:val="009A4E60"/>
    <w:rsid w:val="009A59DE"/>
    <w:rsid w:val="009B298A"/>
    <w:rsid w:val="009B2C65"/>
    <w:rsid w:val="009B5E5C"/>
    <w:rsid w:val="009B7C99"/>
    <w:rsid w:val="009D1E68"/>
    <w:rsid w:val="009D5B3E"/>
    <w:rsid w:val="009E421A"/>
    <w:rsid w:val="009E7D85"/>
    <w:rsid w:val="009F0BE6"/>
    <w:rsid w:val="00A0136F"/>
    <w:rsid w:val="00A1698D"/>
    <w:rsid w:val="00A2404A"/>
    <w:rsid w:val="00A26B4F"/>
    <w:rsid w:val="00A33EED"/>
    <w:rsid w:val="00A4717E"/>
    <w:rsid w:val="00A555F7"/>
    <w:rsid w:val="00A55CC3"/>
    <w:rsid w:val="00A56EF3"/>
    <w:rsid w:val="00A677FC"/>
    <w:rsid w:val="00A67C09"/>
    <w:rsid w:val="00A726DD"/>
    <w:rsid w:val="00A747F9"/>
    <w:rsid w:val="00A81300"/>
    <w:rsid w:val="00A837A9"/>
    <w:rsid w:val="00A96425"/>
    <w:rsid w:val="00A97F2C"/>
    <w:rsid w:val="00AA7BC9"/>
    <w:rsid w:val="00AB4CE7"/>
    <w:rsid w:val="00AD2F36"/>
    <w:rsid w:val="00AD60A8"/>
    <w:rsid w:val="00AE0D39"/>
    <w:rsid w:val="00AE2C8A"/>
    <w:rsid w:val="00AF6184"/>
    <w:rsid w:val="00AF74BF"/>
    <w:rsid w:val="00B0125E"/>
    <w:rsid w:val="00B01665"/>
    <w:rsid w:val="00B2150C"/>
    <w:rsid w:val="00B2247B"/>
    <w:rsid w:val="00B40DA3"/>
    <w:rsid w:val="00B427FE"/>
    <w:rsid w:val="00B439FE"/>
    <w:rsid w:val="00B565D9"/>
    <w:rsid w:val="00B5744A"/>
    <w:rsid w:val="00B714F8"/>
    <w:rsid w:val="00B75612"/>
    <w:rsid w:val="00B83FF4"/>
    <w:rsid w:val="00B87361"/>
    <w:rsid w:val="00B87369"/>
    <w:rsid w:val="00B915EA"/>
    <w:rsid w:val="00B93938"/>
    <w:rsid w:val="00B97A66"/>
    <w:rsid w:val="00BA5AB2"/>
    <w:rsid w:val="00BB237E"/>
    <w:rsid w:val="00BB35BB"/>
    <w:rsid w:val="00BC43F8"/>
    <w:rsid w:val="00BD1B20"/>
    <w:rsid w:val="00BD6A02"/>
    <w:rsid w:val="00BD6D6E"/>
    <w:rsid w:val="00C002A1"/>
    <w:rsid w:val="00C00B12"/>
    <w:rsid w:val="00C10399"/>
    <w:rsid w:val="00C16813"/>
    <w:rsid w:val="00C16C04"/>
    <w:rsid w:val="00C26784"/>
    <w:rsid w:val="00C312FB"/>
    <w:rsid w:val="00C50FEB"/>
    <w:rsid w:val="00C52D36"/>
    <w:rsid w:val="00C57B4B"/>
    <w:rsid w:val="00C63F46"/>
    <w:rsid w:val="00C644ED"/>
    <w:rsid w:val="00C64B33"/>
    <w:rsid w:val="00C678A1"/>
    <w:rsid w:val="00C7078E"/>
    <w:rsid w:val="00C75C16"/>
    <w:rsid w:val="00C955A4"/>
    <w:rsid w:val="00CA0D4A"/>
    <w:rsid w:val="00CB3470"/>
    <w:rsid w:val="00CB3BF5"/>
    <w:rsid w:val="00CC0CC4"/>
    <w:rsid w:val="00CC459A"/>
    <w:rsid w:val="00CD11F2"/>
    <w:rsid w:val="00CD5372"/>
    <w:rsid w:val="00CD6978"/>
    <w:rsid w:val="00CE4478"/>
    <w:rsid w:val="00CE57C3"/>
    <w:rsid w:val="00CE64E0"/>
    <w:rsid w:val="00CE6BDA"/>
    <w:rsid w:val="00D1317D"/>
    <w:rsid w:val="00D20DF7"/>
    <w:rsid w:val="00D216D9"/>
    <w:rsid w:val="00D32F06"/>
    <w:rsid w:val="00D34C84"/>
    <w:rsid w:val="00D401E6"/>
    <w:rsid w:val="00D52C61"/>
    <w:rsid w:val="00D55940"/>
    <w:rsid w:val="00D706FC"/>
    <w:rsid w:val="00D73857"/>
    <w:rsid w:val="00D76B22"/>
    <w:rsid w:val="00D87884"/>
    <w:rsid w:val="00D909EC"/>
    <w:rsid w:val="00D95431"/>
    <w:rsid w:val="00DB2B39"/>
    <w:rsid w:val="00DC0C18"/>
    <w:rsid w:val="00DC1449"/>
    <w:rsid w:val="00DC1607"/>
    <w:rsid w:val="00DC282D"/>
    <w:rsid w:val="00DD6761"/>
    <w:rsid w:val="00DE04C3"/>
    <w:rsid w:val="00DF3844"/>
    <w:rsid w:val="00DF3B7B"/>
    <w:rsid w:val="00E01D7E"/>
    <w:rsid w:val="00E05370"/>
    <w:rsid w:val="00E05F27"/>
    <w:rsid w:val="00E12437"/>
    <w:rsid w:val="00E14C3D"/>
    <w:rsid w:val="00E2787F"/>
    <w:rsid w:val="00E332EC"/>
    <w:rsid w:val="00E52097"/>
    <w:rsid w:val="00E535DE"/>
    <w:rsid w:val="00E61F9D"/>
    <w:rsid w:val="00E63C35"/>
    <w:rsid w:val="00E66484"/>
    <w:rsid w:val="00E673F1"/>
    <w:rsid w:val="00E67AEF"/>
    <w:rsid w:val="00E7462E"/>
    <w:rsid w:val="00E758A7"/>
    <w:rsid w:val="00E76F57"/>
    <w:rsid w:val="00EA10CD"/>
    <w:rsid w:val="00EA293E"/>
    <w:rsid w:val="00EA2D69"/>
    <w:rsid w:val="00EA7ECD"/>
    <w:rsid w:val="00EC0EC2"/>
    <w:rsid w:val="00ED041B"/>
    <w:rsid w:val="00ED259D"/>
    <w:rsid w:val="00EE67CD"/>
    <w:rsid w:val="00EF0E0B"/>
    <w:rsid w:val="00F01C5F"/>
    <w:rsid w:val="00F02773"/>
    <w:rsid w:val="00F12669"/>
    <w:rsid w:val="00F138A3"/>
    <w:rsid w:val="00F175C9"/>
    <w:rsid w:val="00F2253A"/>
    <w:rsid w:val="00F233C4"/>
    <w:rsid w:val="00F24342"/>
    <w:rsid w:val="00F25A93"/>
    <w:rsid w:val="00F3296E"/>
    <w:rsid w:val="00F40F1F"/>
    <w:rsid w:val="00F415EC"/>
    <w:rsid w:val="00F4383B"/>
    <w:rsid w:val="00F55172"/>
    <w:rsid w:val="00F626AC"/>
    <w:rsid w:val="00F646B5"/>
    <w:rsid w:val="00F75337"/>
    <w:rsid w:val="00F911D5"/>
    <w:rsid w:val="00F9754C"/>
    <w:rsid w:val="00FB3F83"/>
    <w:rsid w:val="00FB4913"/>
    <w:rsid w:val="00FC6D31"/>
    <w:rsid w:val="00FD28B7"/>
    <w:rsid w:val="00FD427F"/>
    <w:rsid w:val="00FE13EC"/>
    <w:rsid w:val="00FE4FCB"/>
    <w:rsid w:val="00FF2F7C"/>
    <w:rsid w:val="00FF3E29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2A3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2A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2A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02A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02A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002A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02A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02A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02A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2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02A3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1D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B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02A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02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002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4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06C"/>
  </w:style>
  <w:style w:type="paragraph" w:styleId="Footer">
    <w:name w:val="footer"/>
    <w:basedOn w:val="Normal"/>
    <w:link w:val="FooterChar"/>
    <w:uiPriority w:val="99"/>
    <w:unhideWhenUsed/>
    <w:rsid w:val="00774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06C"/>
  </w:style>
  <w:style w:type="paragraph" w:styleId="Title">
    <w:name w:val="Title"/>
    <w:basedOn w:val="Normal"/>
    <w:next w:val="Normal"/>
    <w:link w:val="TitleChar"/>
    <w:uiPriority w:val="10"/>
    <w:qFormat/>
    <w:rsid w:val="00C002A1"/>
    <w:pPr>
      <w:spacing w:before="240" w:after="240"/>
    </w:pPr>
    <w:rPr>
      <w:rFonts w:asciiTheme="majorHAnsi" w:eastAsiaTheme="majorEastAsia" w:hAnsiTheme="majorHAnsi" w:cstheme="majorBidi"/>
      <w:b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02A1"/>
    <w:rPr>
      <w:rFonts w:asciiTheme="majorHAnsi" w:eastAsiaTheme="majorEastAsia" w:hAnsiTheme="majorHAnsi" w:cstheme="majorBidi"/>
      <w:b/>
      <w:sz w:val="28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02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2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02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02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02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677FC"/>
    <w:pPr>
      <w:ind w:left="720"/>
      <w:contextualSpacing/>
    </w:pPr>
  </w:style>
  <w:style w:type="paragraph" w:styleId="Revision">
    <w:name w:val="Revision"/>
    <w:hidden/>
    <w:uiPriority w:val="99"/>
    <w:semiHidden/>
    <w:rsid w:val="00ED0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5499</Words>
  <Characters>31348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2018-05-18T20:41:00Z</dcterms:created>
  <dcterms:modified xsi:type="dcterms:W3CDTF">2020-03-12T17:14:00Z</dcterms:modified>
</cp:coreProperties>
</file>